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000"/>
      </w:tblPr>
      <w:tblGrid>
        <w:gridCol w:w="2835"/>
        <w:gridCol w:w="6096"/>
      </w:tblGrid>
      <w:tr w:rsidR="00C1624A" w:rsidRPr="00866AA6" w:rsidTr="007B68C3">
        <w:tc>
          <w:tcPr>
            <w:tcW w:w="2835" w:type="dxa"/>
            <w:tcMar>
              <w:top w:w="0" w:type="dxa"/>
              <w:left w:w="108" w:type="dxa"/>
              <w:bottom w:w="0" w:type="dxa"/>
              <w:right w:w="108" w:type="dxa"/>
            </w:tcMar>
          </w:tcPr>
          <w:p w:rsidR="00C1624A" w:rsidRPr="00904995" w:rsidRDefault="00155A4A" w:rsidP="007B68C3">
            <w:pPr>
              <w:widowControl w:val="0"/>
              <w:jc w:val="center"/>
              <w:rPr>
                <w:color w:val="000000"/>
                <w:sz w:val="26"/>
                <w:szCs w:val="28"/>
              </w:rPr>
            </w:pPr>
            <w:r w:rsidRPr="00155A4A">
              <w:rPr>
                <w:b/>
                <w:bCs/>
                <w:noProof/>
                <w:color w:val="000000"/>
                <w:sz w:val="26"/>
                <w:szCs w:val="28"/>
              </w:rPr>
              <w:pict>
                <v:line id="_x0000_s1026" style="position:absolute;left:0;text-align:left;flip:y;z-index:251660288" from="50.55pt,17.4pt" to="87.95pt,17.4pt"/>
              </w:pict>
            </w:r>
            <w:r w:rsidR="00C1624A" w:rsidRPr="00904995">
              <w:rPr>
                <w:b/>
                <w:bCs/>
                <w:color w:val="000000"/>
                <w:sz w:val="26"/>
                <w:szCs w:val="28"/>
              </w:rPr>
              <w:t>CHÍNH PHỦ</w:t>
            </w:r>
            <w:r w:rsidR="00C1624A" w:rsidRPr="00904995">
              <w:rPr>
                <w:b/>
                <w:bCs/>
                <w:color w:val="000000"/>
                <w:sz w:val="26"/>
                <w:szCs w:val="28"/>
              </w:rPr>
              <w:br/>
            </w:r>
          </w:p>
        </w:tc>
        <w:tc>
          <w:tcPr>
            <w:tcW w:w="6096" w:type="dxa"/>
            <w:tcMar>
              <w:top w:w="0" w:type="dxa"/>
              <w:left w:w="108" w:type="dxa"/>
              <w:bottom w:w="0" w:type="dxa"/>
              <w:right w:w="108" w:type="dxa"/>
            </w:tcMar>
          </w:tcPr>
          <w:p w:rsidR="00C1624A" w:rsidRPr="00904995" w:rsidRDefault="00155A4A" w:rsidP="007B68C3">
            <w:pPr>
              <w:widowControl w:val="0"/>
              <w:jc w:val="center"/>
              <w:rPr>
                <w:color w:val="000000"/>
                <w:sz w:val="26"/>
                <w:szCs w:val="28"/>
              </w:rPr>
            </w:pPr>
            <w:r w:rsidRPr="00155A4A">
              <w:rPr>
                <w:b/>
                <w:bCs/>
                <w:noProof/>
                <w:color w:val="000000"/>
                <w:sz w:val="26"/>
                <w:szCs w:val="28"/>
              </w:rPr>
              <w:pict>
                <v:line id="_x0000_s1027" style="position:absolute;left:0;text-align:left;z-index:251661312;mso-position-horizontal-relative:text;mso-position-vertical-relative:text" from="66.5pt,33pt" to="231.6pt,33pt"/>
              </w:pict>
            </w:r>
            <w:r w:rsidR="00C1624A" w:rsidRPr="00904995">
              <w:rPr>
                <w:b/>
                <w:bCs/>
                <w:color w:val="000000"/>
                <w:sz w:val="26"/>
                <w:szCs w:val="28"/>
              </w:rPr>
              <w:t xml:space="preserve">CỘNG HÒA XÃ HỘI CHỦ NGHĨA VIỆT </w:t>
            </w:r>
            <w:smartTag w:uri="urn:schemas-microsoft-com:office:smarttags" w:element="country-region">
              <w:smartTag w:uri="urn:schemas-microsoft-com:office:smarttags" w:element="place">
                <w:r w:rsidR="00C1624A" w:rsidRPr="00904995">
                  <w:rPr>
                    <w:b/>
                    <w:bCs/>
                    <w:color w:val="000000"/>
                    <w:sz w:val="26"/>
                    <w:szCs w:val="28"/>
                  </w:rPr>
                  <w:t>NAM</w:t>
                </w:r>
              </w:smartTag>
            </w:smartTag>
            <w:r w:rsidR="00C1624A" w:rsidRPr="00904995">
              <w:rPr>
                <w:b/>
                <w:bCs/>
                <w:color w:val="000000"/>
                <w:sz w:val="26"/>
                <w:szCs w:val="28"/>
              </w:rPr>
              <w:br/>
            </w:r>
            <w:r w:rsidR="00C1624A" w:rsidRPr="00904995">
              <w:rPr>
                <w:b/>
                <w:bCs/>
                <w:color w:val="000000"/>
                <w:sz w:val="28"/>
                <w:szCs w:val="28"/>
              </w:rPr>
              <w:t xml:space="preserve">Độc lập - Tự do - Hạnh phúc </w:t>
            </w:r>
            <w:r w:rsidR="00C1624A" w:rsidRPr="00904995">
              <w:rPr>
                <w:b/>
                <w:bCs/>
                <w:color w:val="000000"/>
                <w:sz w:val="30"/>
                <w:szCs w:val="28"/>
              </w:rPr>
              <w:br/>
            </w:r>
          </w:p>
        </w:tc>
      </w:tr>
      <w:tr w:rsidR="00C1624A" w:rsidRPr="00BD0D1D" w:rsidTr="007B68C3">
        <w:tc>
          <w:tcPr>
            <w:tcW w:w="2835" w:type="dxa"/>
            <w:tcMar>
              <w:top w:w="0" w:type="dxa"/>
              <w:left w:w="108" w:type="dxa"/>
              <w:bottom w:w="0" w:type="dxa"/>
              <w:right w:w="108" w:type="dxa"/>
            </w:tcMar>
          </w:tcPr>
          <w:p w:rsidR="00C1624A" w:rsidRPr="00970EB7" w:rsidRDefault="00C1624A" w:rsidP="007B68C3">
            <w:pPr>
              <w:widowControl w:val="0"/>
              <w:jc w:val="center"/>
              <w:rPr>
                <w:color w:val="000000"/>
                <w:sz w:val="28"/>
                <w:szCs w:val="28"/>
              </w:rPr>
            </w:pPr>
            <w:r w:rsidRPr="00970EB7">
              <w:rPr>
                <w:color w:val="000000"/>
                <w:sz w:val="28"/>
                <w:szCs w:val="28"/>
              </w:rPr>
              <w:t xml:space="preserve">Số     </w:t>
            </w:r>
            <w:r w:rsidRPr="00970EB7">
              <w:rPr>
                <w:color w:val="000000"/>
                <w:sz w:val="28"/>
                <w:szCs w:val="28"/>
                <w:lang w:val="vi-VN"/>
              </w:rPr>
              <w:t xml:space="preserve">     </w:t>
            </w:r>
            <w:r w:rsidRPr="00970EB7">
              <w:rPr>
                <w:color w:val="000000"/>
                <w:sz w:val="28"/>
                <w:szCs w:val="28"/>
              </w:rPr>
              <w:t>/</w:t>
            </w:r>
            <w:r w:rsidRPr="00970EB7">
              <w:rPr>
                <w:color w:val="000000"/>
                <w:sz w:val="28"/>
                <w:szCs w:val="28"/>
                <w:lang w:val="vi-VN"/>
              </w:rPr>
              <w:t>201</w:t>
            </w:r>
            <w:r w:rsidRPr="00970EB7">
              <w:rPr>
                <w:color w:val="000000"/>
                <w:sz w:val="28"/>
                <w:szCs w:val="28"/>
              </w:rPr>
              <w:t>7/NĐ-CP</w:t>
            </w:r>
          </w:p>
        </w:tc>
        <w:tc>
          <w:tcPr>
            <w:tcW w:w="6096" w:type="dxa"/>
            <w:tcMar>
              <w:top w:w="0" w:type="dxa"/>
              <w:left w:w="108" w:type="dxa"/>
              <w:bottom w:w="0" w:type="dxa"/>
              <w:right w:w="108" w:type="dxa"/>
            </w:tcMar>
          </w:tcPr>
          <w:p w:rsidR="00C1624A" w:rsidRPr="00970EB7" w:rsidRDefault="00C1624A" w:rsidP="007B68C3">
            <w:pPr>
              <w:widowControl w:val="0"/>
              <w:jc w:val="center"/>
              <w:rPr>
                <w:color w:val="000000"/>
                <w:sz w:val="28"/>
                <w:szCs w:val="28"/>
                <w:lang w:val="vi-VN"/>
              </w:rPr>
            </w:pPr>
            <w:r w:rsidRPr="00970EB7">
              <w:rPr>
                <w:i/>
                <w:iCs/>
                <w:color w:val="000000"/>
                <w:sz w:val="28"/>
                <w:szCs w:val="28"/>
              </w:rPr>
              <w:t xml:space="preserve">Hà Nội, ngày     </w:t>
            </w:r>
            <w:r w:rsidRPr="00970EB7">
              <w:rPr>
                <w:i/>
                <w:iCs/>
                <w:color w:val="000000"/>
                <w:sz w:val="28"/>
                <w:szCs w:val="28"/>
                <w:lang w:val="vi-VN"/>
              </w:rPr>
              <w:t xml:space="preserve">    </w:t>
            </w:r>
            <w:r w:rsidRPr="00970EB7">
              <w:rPr>
                <w:i/>
                <w:iCs/>
                <w:color w:val="000000"/>
                <w:sz w:val="28"/>
                <w:szCs w:val="28"/>
              </w:rPr>
              <w:t xml:space="preserve"> tháng </w:t>
            </w:r>
            <w:r w:rsidRPr="00970EB7">
              <w:rPr>
                <w:i/>
                <w:iCs/>
                <w:color w:val="000000"/>
                <w:sz w:val="28"/>
                <w:szCs w:val="28"/>
                <w:lang w:val="vi-VN"/>
              </w:rPr>
              <w:t xml:space="preserve"> </w:t>
            </w:r>
            <w:r w:rsidRPr="00970EB7">
              <w:rPr>
                <w:i/>
                <w:iCs/>
                <w:color w:val="000000"/>
                <w:sz w:val="28"/>
                <w:szCs w:val="28"/>
              </w:rPr>
              <w:t xml:space="preserve">   </w:t>
            </w:r>
            <w:r w:rsidRPr="00970EB7">
              <w:rPr>
                <w:i/>
                <w:iCs/>
                <w:color w:val="000000"/>
                <w:sz w:val="28"/>
                <w:szCs w:val="28"/>
                <w:lang w:val="vi-VN"/>
              </w:rPr>
              <w:t xml:space="preserve">   </w:t>
            </w:r>
            <w:r w:rsidRPr="00970EB7">
              <w:rPr>
                <w:i/>
                <w:iCs/>
                <w:color w:val="000000"/>
                <w:sz w:val="28"/>
                <w:szCs w:val="28"/>
              </w:rPr>
              <w:t xml:space="preserve"> năm 2017</w:t>
            </w:r>
          </w:p>
        </w:tc>
      </w:tr>
    </w:tbl>
    <w:p w:rsidR="00C1624A" w:rsidRPr="00ED3BA1" w:rsidRDefault="00C1624A" w:rsidP="00C1624A">
      <w:pPr>
        <w:spacing w:before="120"/>
        <w:jc w:val="both"/>
        <w:rPr>
          <w:i/>
          <w:color w:val="000000"/>
          <w:sz w:val="28"/>
          <w:szCs w:val="28"/>
        </w:rPr>
      </w:pPr>
      <w:r w:rsidRPr="00ED3BA1">
        <w:rPr>
          <w:i/>
          <w:color w:val="000000"/>
          <w:sz w:val="28"/>
          <w:szCs w:val="28"/>
        </w:rPr>
        <w:t>(Dự thảo ngày 13/11/2017)</w:t>
      </w:r>
    </w:p>
    <w:p w:rsidR="00481493" w:rsidRDefault="00481493" w:rsidP="00C1624A">
      <w:pPr>
        <w:pStyle w:val="normaldocdefaults"/>
        <w:shd w:val="clear" w:color="auto" w:fill="FFFFFF"/>
        <w:spacing w:before="0" w:beforeAutospacing="0" w:after="0" w:afterAutospacing="0"/>
        <w:jc w:val="center"/>
        <w:rPr>
          <w:b/>
          <w:bCs/>
          <w:color w:val="333333"/>
          <w:sz w:val="28"/>
          <w:szCs w:val="28"/>
        </w:rPr>
      </w:pPr>
    </w:p>
    <w:p w:rsidR="00C1624A" w:rsidRPr="004123F7" w:rsidRDefault="00C1624A" w:rsidP="00C1624A">
      <w:pPr>
        <w:pStyle w:val="normaldocdefaults"/>
        <w:shd w:val="clear" w:color="auto" w:fill="FFFFFF"/>
        <w:spacing w:before="0" w:beforeAutospacing="0" w:after="0" w:afterAutospacing="0"/>
        <w:jc w:val="center"/>
        <w:rPr>
          <w:b/>
          <w:color w:val="333333"/>
          <w:sz w:val="28"/>
          <w:szCs w:val="28"/>
        </w:rPr>
      </w:pPr>
      <w:r w:rsidRPr="004123F7">
        <w:rPr>
          <w:b/>
          <w:bCs/>
          <w:color w:val="333333"/>
          <w:sz w:val="28"/>
          <w:szCs w:val="28"/>
        </w:rPr>
        <w:t>NGHỊ ĐỊNH</w:t>
      </w:r>
    </w:p>
    <w:p w:rsidR="00C1624A" w:rsidRPr="00A87060" w:rsidRDefault="00C1624A" w:rsidP="00A87060">
      <w:pPr>
        <w:widowControl w:val="0"/>
        <w:jc w:val="center"/>
        <w:rPr>
          <w:b/>
          <w:sz w:val="28"/>
          <w:szCs w:val="28"/>
        </w:rPr>
      </w:pPr>
      <w:r w:rsidRPr="005C23E6">
        <w:rPr>
          <w:b/>
          <w:sz w:val="28"/>
          <w:szCs w:val="28"/>
          <w:lang w:val="de-DE"/>
        </w:rPr>
        <w:t xml:space="preserve">Quy định chi tiết thi hành </w:t>
      </w:r>
      <w:r>
        <w:rPr>
          <w:b/>
          <w:sz w:val="28"/>
          <w:szCs w:val="28"/>
          <w:lang w:val="de-DE"/>
        </w:rPr>
        <w:t xml:space="preserve">các </w:t>
      </w:r>
      <w:r w:rsidRPr="005C23E6">
        <w:rPr>
          <w:b/>
          <w:sz w:val="28"/>
          <w:szCs w:val="28"/>
          <w:lang w:val="de-DE"/>
        </w:rPr>
        <w:t>biện pháp giám sát, giáo dục</w:t>
      </w:r>
      <w:r w:rsidR="00A87060">
        <w:rPr>
          <w:b/>
          <w:sz w:val="28"/>
          <w:szCs w:val="28"/>
        </w:rPr>
        <w:t xml:space="preserve">                              người dưới 18 tuổi phạm tội được miễn trách nhiệm hình sự </w:t>
      </w:r>
    </w:p>
    <w:p w:rsidR="00C1624A" w:rsidRPr="009B524B" w:rsidRDefault="00C1624A" w:rsidP="00C1624A">
      <w:pPr>
        <w:pStyle w:val="normaldocdefaults"/>
        <w:widowControl w:val="0"/>
        <w:shd w:val="clear" w:color="auto" w:fill="FFFFFF"/>
        <w:spacing w:before="240" w:beforeAutospacing="0" w:after="240" w:afterAutospacing="0"/>
        <w:jc w:val="center"/>
        <w:rPr>
          <w:color w:val="333333"/>
          <w:sz w:val="28"/>
          <w:szCs w:val="28"/>
        </w:rPr>
      </w:pPr>
      <w:r w:rsidRPr="009B524B">
        <w:rPr>
          <w:b/>
          <w:bCs/>
          <w:color w:val="333333"/>
          <w:sz w:val="28"/>
          <w:szCs w:val="28"/>
        </w:rPr>
        <w:t>CHÍNH PHỦ</w:t>
      </w:r>
    </w:p>
    <w:p w:rsidR="00C1624A" w:rsidRPr="00B260DA" w:rsidRDefault="00C1624A" w:rsidP="00C1624A">
      <w:pPr>
        <w:pStyle w:val="normaldocdefaults"/>
        <w:widowControl w:val="0"/>
        <w:shd w:val="clear" w:color="auto" w:fill="FFFFFF"/>
        <w:spacing w:before="120" w:beforeAutospacing="0" w:after="120" w:afterAutospacing="0"/>
        <w:ind w:firstLine="720"/>
        <w:jc w:val="both"/>
        <w:rPr>
          <w:i/>
          <w:iCs/>
          <w:color w:val="000000"/>
          <w:spacing w:val="-10"/>
          <w:sz w:val="28"/>
          <w:szCs w:val="28"/>
        </w:rPr>
      </w:pPr>
      <w:r w:rsidRPr="00B260DA">
        <w:rPr>
          <w:i/>
          <w:iCs/>
          <w:color w:val="000000"/>
          <w:spacing w:val="-10"/>
          <w:sz w:val="28"/>
          <w:szCs w:val="28"/>
        </w:rPr>
        <w:t>Căn cứ Luật Tổ chức Chính phủ số 76/2015/QH13 ngày 19 tháng 6 năm 2015;</w:t>
      </w:r>
    </w:p>
    <w:p w:rsidR="00C1624A" w:rsidRPr="003938D2" w:rsidRDefault="00C1624A" w:rsidP="00C1624A">
      <w:pPr>
        <w:pStyle w:val="normaldocdefaults"/>
        <w:widowControl w:val="0"/>
        <w:shd w:val="clear" w:color="auto" w:fill="FFFFFF"/>
        <w:spacing w:before="120" w:beforeAutospacing="0" w:after="120" w:afterAutospacing="0"/>
        <w:ind w:firstLine="720"/>
        <w:jc w:val="both"/>
        <w:rPr>
          <w:rFonts w:ascii="Times New Roman Italic" w:hAnsi="Times New Roman Italic"/>
          <w:i/>
          <w:iCs/>
          <w:color w:val="000000"/>
          <w:spacing w:val="4"/>
          <w:sz w:val="28"/>
          <w:szCs w:val="28"/>
        </w:rPr>
      </w:pPr>
      <w:r w:rsidRPr="003938D2">
        <w:rPr>
          <w:rFonts w:ascii="Times New Roman Italic" w:hAnsi="Times New Roman Italic"/>
          <w:i/>
          <w:iCs/>
          <w:color w:val="000000"/>
          <w:spacing w:val="4"/>
          <w:sz w:val="28"/>
          <w:szCs w:val="28"/>
        </w:rPr>
        <w:t>Căn cứ Bộ luật tố tụng hình sự số 101/2015/QH13 ngày 27 tháng 11 năm 2015;</w:t>
      </w:r>
    </w:p>
    <w:p w:rsidR="00C1624A" w:rsidRPr="00AC1F44" w:rsidRDefault="00C1624A" w:rsidP="00C1624A">
      <w:pPr>
        <w:pStyle w:val="normaldocdefaults"/>
        <w:widowControl w:val="0"/>
        <w:shd w:val="clear" w:color="auto" w:fill="FFFFFF"/>
        <w:spacing w:before="120" w:beforeAutospacing="0" w:after="120" w:afterAutospacing="0"/>
        <w:ind w:firstLine="720"/>
        <w:jc w:val="both"/>
        <w:rPr>
          <w:i/>
          <w:iCs/>
          <w:color w:val="000000"/>
          <w:sz w:val="28"/>
          <w:szCs w:val="28"/>
        </w:rPr>
      </w:pPr>
      <w:r w:rsidRPr="00AC1F44">
        <w:rPr>
          <w:i/>
          <w:iCs/>
          <w:color w:val="000000"/>
          <w:sz w:val="28"/>
          <w:szCs w:val="28"/>
        </w:rPr>
        <w:t xml:space="preserve">Căn cứ Bộ luật hình sự số 100/2015/QH13 ngày 27 tháng 11 năm 2015 và Luật </w:t>
      </w:r>
      <w:r>
        <w:rPr>
          <w:i/>
          <w:iCs/>
          <w:color w:val="000000"/>
          <w:sz w:val="28"/>
          <w:szCs w:val="28"/>
        </w:rPr>
        <w:t xml:space="preserve">số 12/2017/QH14 </w:t>
      </w:r>
      <w:r w:rsidRPr="00AC1F44">
        <w:rPr>
          <w:i/>
          <w:iCs/>
          <w:color w:val="000000"/>
          <w:sz w:val="28"/>
          <w:szCs w:val="28"/>
        </w:rPr>
        <w:t>ngày 20 tháng 6 năm 2017</w:t>
      </w:r>
      <w:r>
        <w:rPr>
          <w:i/>
          <w:iCs/>
          <w:color w:val="000000"/>
          <w:sz w:val="28"/>
          <w:szCs w:val="28"/>
        </w:rPr>
        <w:t xml:space="preserve"> </w:t>
      </w:r>
      <w:r w:rsidRPr="00AC1F44">
        <w:rPr>
          <w:i/>
          <w:iCs/>
          <w:color w:val="000000"/>
          <w:sz w:val="28"/>
          <w:szCs w:val="28"/>
        </w:rPr>
        <w:t>sửa đổi, bổ sung một số điều của Bộ luật hình sự số 100/2015/QH13</w:t>
      </w:r>
      <w:r w:rsidRPr="00AC1F44">
        <w:rPr>
          <w:i/>
          <w:iCs/>
          <w:color w:val="000000"/>
          <w:sz w:val="28"/>
          <w:szCs w:val="28"/>
          <w:lang w:val="vi-VN"/>
        </w:rPr>
        <w:t>;</w:t>
      </w:r>
    </w:p>
    <w:p w:rsidR="00C1624A" w:rsidRPr="00AC1F44" w:rsidRDefault="00C1624A" w:rsidP="00C1624A">
      <w:pPr>
        <w:widowControl w:val="0"/>
        <w:shd w:val="clear" w:color="auto" w:fill="FFFFFF"/>
        <w:spacing w:before="120" w:after="120"/>
        <w:ind w:firstLine="720"/>
        <w:jc w:val="both"/>
        <w:rPr>
          <w:i/>
          <w:iCs/>
          <w:color w:val="000000"/>
          <w:sz w:val="28"/>
          <w:szCs w:val="28"/>
        </w:rPr>
      </w:pPr>
      <w:r w:rsidRPr="00AC1F44">
        <w:rPr>
          <w:i/>
          <w:iCs/>
          <w:color w:val="000000"/>
          <w:sz w:val="28"/>
          <w:szCs w:val="28"/>
        </w:rPr>
        <w:t xml:space="preserve">Căn cứ </w:t>
      </w:r>
      <w:r w:rsidRPr="00AC1F44">
        <w:rPr>
          <w:i/>
          <w:iCs/>
          <w:color w:val="000000"/>
          <w:sz w:val="28"/>
          <w:szCs w:val="28"/>
          <w:lang w:val="vi-VN"/>
        </w:rPr>
        <w:t xml:space="preserve">Nghị quyết </w:t>
      </w:r>
      <w:r w:rsidRPr="00AC1F44">
        <w:rPr>
          <w:i/>
          <w:iCs/>
          <w:color w:val="000000"/>
          <w:sz w:val="28"/>
          <w:szCs w:val="28"/>
        </w:rPr>
        <w:t>số 41/2017/QH14 ngày 20 tháng 6 năm 2017</w:t>
      </w:r>
      <w:r>
        <w:rPr>
          <w:i/>
          <w:iCs/>
          <w:color w:val="000000"/>
          <w:sz w:val="28"/>
          <w:szCs w:val="28"/>
        </w:rPr>
        <w:t xml:space="preserve"> </w:t>
      </w:r>
      <w:r w:rsidRPr="00AC1F44">
        <w:rPr>
          <w:i/>
          <w:iCs/>
          <w:color w:val="000000"/>
          <w:sz w:val="28"/>
          <w:szCs w:val="28"/>
          <w:lang w:val="vi-VN"/>
        </w:rPr>
        <w:t xml:space="preserve">của Quốc hội về việc thi hành Bộ luật </w:t>
      </w:r>
      <w:r w:rsidRPr="00AC1F44">
        <w:rPr>
          <w:i/>
          <w:iCs/>
          <w:color w:val="000000"/>
          <w:sz w:val="28"/>
          <w:szCs w:val="28"/>
        </w:rPr>
        <w:t>h</w:t>
      </w:r>
      <w:r w:rsidRPr="00AC1F44">
        <w:rPr>
          <w:i/>
          <w:iCs/>
          <w:color w:val="000000"/>
          <w:sz w:val="28"/>
          <w:szCs w:val="28"/>
          <w:lang w:val="vi-VN"/>
        </w:rPr>
        <w:t xml:space="preserve">ình sự </w:t>
      </w:r>
      <w:r w:rsidRPr="00AC1F44">
        <w:rPr>
          <w:i/>
          <w:iCs/>
          <w:color w:val="000000"/>
          <w:sz w:val="28"/>
          <w:szCs w:val="28"/>
        </w:rPr>
        <w:t xml:space="preserve">số 100/2015/QH13 đã được sửa đổi, bổ sung một số điều theo Luật số 12/2017/QH14 </w:t>
      </w:r>
      <w:r w:rsidRPr="00AC1F44">
        <w:rPr>
          <w:i/>
          <w:color w:val="000000"/>
          <w:sz w:val="28"/>
          <w:szCs w:val="28"/>
        </w:rPr>
        <w:t>và về hiệu lực thi hành của Bộ luật tố tụng hình sự số 101/2015/QH13, Luật tổ chức cơ quan điều tra hình sự số 99/2015/QH13, Luật thi hành tạm giữ, tạm giam số 94/2015/QH13</w:t>
      </w:r>
      <w:r w:rsidR="00DF6DE5">
        <w:rPr>
          <w:i/>
          <w:color w:val="000000"/>
          <w:sz w:val="28"/>
          <w:szCs w:val="28"/>
        </w:rPr>
        <w:t>;</w:t>
      </w:r>
    </w:p>
    <w:p w:rsidR="00C1624A" w:rsidRPr="00AC1F44" w:rsidRDefault="00C1624A" w:rsidP="00C1624A">
      <w:pPr>
        <w:pStyle w:val="normaldocdefaults"/>
        <w:widowControl w:val="0"/>
        <w:shd w:val="clear" w:color="auto" w:fill="FFFFFF"/>
        <w:spacing w:before="120" w:beforeAutospacing="0" w:after="120" w:afterAutospacing="0" w:line="288" w:lineRule="auto"/>
        <w:ind w:left="720"/>
        <w:jc w:val="both"/>
        <w:rPr>
          <w:i/>
          <w:iCs/>
          <w:color w:val="333333"/>
          <w:sz w:val="28"/>
          <w:szCs w:val="28"/>
        </w:rPr>
      </w:pPr>
      <w:r w:rsidRPr="00AC1F44">
        <w:rPr>
          <w:i/>
          <w:iCs/>
          <w:color w:val="333333"/>
          <w:sz w:val="28"/>
          <w:szCs w:val="28"/>
        </w:rPr>
        <w:t>Theo đề nghị của Bộ tr</w:t>
      </w:r>
      <w:r w:rsidRPr="00AC1F44">
        <w:rPr>
          <w:i/>
          <w:iCs/>
          <w:color w:val="333333"/>
          <w:sz w:val="28"/>
          <w:szCs w:val="28"/>
        </w:rPr>
        <w:softHyphen/>
        <w:t>ưởng Bộ Tư pháp</w:t>
      </w:r>
      <w:r w:rsidR="000B4878">
        <w:rPr>
          <w:i/>
          <w:iCs/>
          <w:color w:val="333333"/>
          <w:sz w:val="28"/>
          <w:szCs w:val="28"/>
        </w:rPr>
        <w:t>;</w:t>
      </w:r>
    </w:p>
    <w:p w:rsidR="00C1624A" w:rsidRPr="008C3E22" w:rsidRDefault="00C1624A" w:rsidP="00C1624A">
      <w:pPr>
        <w:pStyle w:val="normaldocdefaults"/>
        <w:widowControl w:val="0"/>
        <w:shd w:val="clear" w:color="auto" w:fill="FFFFFF"/>
        <w:spacing w:before="120" w:beforeAutospacing="0" w:after="120" w:afterAutospacing="0" w:line="288" w:lineRule="auto"/>
        <w:ind w:firstLine="720"/>
        <w:jc w:val="both"/>
        <w:rPr>
          <w:i/>
          <w:color w:val="333333"/>
          <w:sz w:val="28"/>
          <w:szCs w:val="28"/>
        </w:rPr>
      </w:pPr>
      <w:r w:rsidRPr="00AC1F44">
        <w:rPr>
          <w:i/>
          <w:iCs/>
          <w:color w:val="333333"/>
          <w:sz w:val="28"/>
          <w:szCs w:val="28"/>
        </w:rPr>
        <w:t xml:space="preserve">Chính phủ ban hành Nghị định quy định chi tiết </w:t>
      </w:r>
      <w:r>
        <w:rPr>
          <w:i/>
          <w:iCs/>
          <w:color w:val="333333"/>
          <w:sz w:val="28"/>
          <w:szCs w:val="28"/>
        </w:rPr>
        <w:t xml:space="preserve">thi hành các </w:t>
      </w:r>
      <w:r w:rsidRPr="00AC1F44">
        <w:rPr>
          <w:i/>
          <w:sz w:val="28"/>
          <w:szCs w:val="28"/>
          <w:lang w:val="de-DE"/>
        </w:rPr>
        <w:t>biện pháp giám</w:t>
      </w:r>
      <w:r w:rsidRPr="008C3E22">
        <w:rPr>
          <w:i/>
          <w:sz w:val="28"/>
          <w:szCs w:val="28"/>
          <w:lang w:val="de-DE"/>
        </w:rPr>
        <w:t xml:space="preserve"> sát, giáo dục</w:t>
      </w:r>
      <w:r w:rsidRPr="008C3E22">
        <w:rPr>
          <w:i/>
          <w:sz w:val="28"/>
          <w:szCs w:val="28"/>
        </w:rPr>
        <w:t xml:space="preserve"> </w:t>
      </w:r>
      <w:r w:rsidRPr="008C3E22">
        <w:rPr>
          <w:i/>
          <w:sz w:val="28"/>
          <w:szCs w:val="28"/>
          <w:lang w:val="de-DE"/>
        </w:rPr>
        <w:t>người dưới 18 tuổi phạm tội được miễn trách nhiệm hình sự</w:t>
      </w:r>
      <w:r w:rsidR="000B4878">
        <w:rPr>
          <w:i/>
          <w:sz w:val="28"/>
          <w:szCs w:val="28"/>
          <w:lang w:val="de-DE"/>
        </w:rPr>
        <w:t>.</w:t>
      </w:r>
    </w:p>
    <w:p w:rsidR="00C1624A" w:rsidRPr="001E4C7E" w:rsidRDefault="00C1624A" w:rsidP="00C1624A">
      <w:pPr>
        <w:pStyle w:val="normaldocdefaults"/>
        <w:widowControl w:val="0"/>
        <w:shd w:val="clear" w:color="auto" w:fill="FFFFFF"/>
        <w:spacing w:before="0" w:beforeAutospacing="0" w:after="0" w:afterAutospacing="0"/>
        <w:ind w:left="-45"/>
        <w:jc w:val="center"/>
        <w:rPr>
          <w:b/>
          <w:sz w:val="28"/>
          <w:szCs w:val="28"/>
        </w:rPr>
      </w:pPr>
      <w:r>
        <w:rPr>
          <w:b/>
          <w:bCs/>
          <w:color w:val="333333"/>
          <w:sz w:val="28"/>
          <w:szCs w:val="28"/>
        </w:rPr>
        <w:t xml:space="preserve">   </w:t>
      </w:r>
      <w:r w:rsidRPr="009B524B">
        <w:rPr>
          <w:b/>
          <w:bCs/>
          <w:color w:val="333333"/>
          <w:sz w:val="28"/>
          <w:szCs w:val="28"/>
        </w:rPr>
        <w:t>Ch</w:t>
      </w:r>
      <w:r w:rsidRPr="009B524B">
        <w:rPr>
          <w:b/>
          <w:bCs/>
          <w:color w:val="333333"/>
          <w:sz w:val="28"/>
          <w:szCs w:val="28"/>
        </w:rPr>
        <w:softHyphen/>
        <w:t>ương I</w:t>
      </w:r>
      <w:r>
        <w:rPr>
          <w:b/>
          <w:bCs/>
          <w:color w:val="333333"/>
          <w:sz w:val="28"/>
          <w:szCs w:val="28"/>
        </w:rPr>
        <w:t xml:space="preserve">. </w:t>
      </w:r>
      <w:r>
        <w:rPr>
          <w:b/>
          <w:sz w:val="28"/>
          <w:szCs w:val="28"/>
        </w:rPr>
        <w:t>QUY ĐỊNH</w:t>
      </w:r>
      <w:r w:rsidRPr="001E4C7E">
        <w:rPr>
          <w:b/>
          <w:sz w:val="28"/>
          <w:szCs w:val="28"/>
        </w:rPr>
        <w:t xml:space="preserve"> CHUNG</w:t>
      </w:r>
    </w:p>
    <w:p w:rsidR="00C1624A" w:rsidRPr="000433D8" w:rsidRDefault="00C1624A" w:rsidP="00C1624A">
      <w:pPr>
        <w:widowControl w:val="0"/>
        <w:spacing w:before="120" w:after="120"/>
        <w:ind w:firstLine="720"/>
        <w:jc w:val="both"/>
        <w:rPr>
          <w:b/>
          <w:bCs/>
          <w:iCs/>
          <w:sz w:val="28"/>
          <w:szCs w:val="28"/>
        </w:rPr>
      </w:pPr>
      <w:r w:rsidRPr="000433D8">
        <w:rPr>
          <w:b/>
          <w:bCs/>
          <w:sz w:val="28"/>
          <w:szCs w:val="28"/>
        </w:rPr>
        <w:t>Điều</w:t>
      </w:r>
      <w:r>
        <w:rPr>
          <w:b/>
          <w:bCs/>
          <w:sz w:val="28"/>
          <w:szCs w:val="28"/>
        </w:rPr>
        <w:t xml:space="preserve"> 1</w:t>
      </w:r>
      <w:r w:rsidRPr="000433D8">
        <w:rPr>
          <w:b/>
          <w:bCs/>
          <w:sz w:val="28"/>
          <w:szCs w:val="28"/>
        </w:rPr>
        <w:t xml:space="preserve">. </w:t>
      </w:r>
      <w:r w:rsidRPr="000433D8">
        <w:rPr>
          <w:b/>
          <w:bCs/>
          <w:iCs/>
          <w:sz w:val="28"/>
          <w:szCs w:val="28"/>
        </w:rPr>
        <w:t>Phạm vi</w:t>
      </w:r>
      <w:r>
        <w:rPr>
          <w:b/>
          <w:bCs/>
          <w:iCs/>
          <w:sz w:val="28"/>
          <w:szCs w:val="28"/>
        </w:rPr>
        <w:t xml:space="preserve"> điều chỉnh, đối tượng</w:t>
      </w:r>
      <w:r w:rsidRPr="000433D8">
        <w:rPr>
          <w:b/>
          <w:bCs/>
          <w:iCs/>
          <w:sz w:val="28"/>
          <w:szCs w:val="28"/>
        </w:rPr>
        <w:t xml:space="preserve"> </w:t>
      </w:r>
      <w:r>
        <w:rPr>
          <w:b/>
          <w:bCs/>
          <w:iCs/>
          <w:sz w:val="28"/>
          <w:szCs w:val="28"/>
        </w:rPr>
        <w:t>áp dụng</w:t>
      </w:r>
    </w:p>
    <w:p w:rsidR="00C1624A" w:rsidRDefault="00C1624A" w:rsidP="00C1624A">
      <w:pPr>
        <w:widowControl w:val="0"/>
        <w:spacing w:before="120" w:after="120"/>
        <w:ind w:firstLine="720"/>
        <w:jc w:val="both"/>
        <w:rPr>
          <w:sz w:val="28"/>
          <w:szCs w:val="28"/>
        </w:rPr>
      </w:pPr>
      <w:r>
        <w:rPr>
          <w:sz w:val="28"/>
          <w:szCs w:val="28"/>
        </w:rPr>
        <w:t>1. Nghị định này quy định</w:t>
      </w:r>
      <w:r w:rsidRPr="000433D8">
        <w:rPr>
          <w:iCs/>
          <w:sz w:val="28"/>
          <w:szCs w:val="28"/>
        </w:rPr>
        <w:t xml:space="preserve"> </w:t>
      </w:r>
      <w:r>
        <w:rPr>
          <w:iCs/>
          <w:sz w:val="28"/>
          <w:szCs w:val="28"/>
        </w:rPr>
        <w:t xml:space="preserve">nguyên tắc, trình tự, thủ tục thi hành các biện pháp giám sát, giáo dục </w:t>
      </w:r>
      <w:r>
        <w:rPr>
          <w:sz w:val="28"/>
          <w:szCs w:val="28"/>
        </w:rPr>
        <w:t>người dưới 18 tuổi phạm tội được miễn trách nhiệm hình sự</w:t>
      </w:r>
      <w:r>
        <w:rPr>
          <w:sz w:val="28"/>
          <w:szCs w:val="28"/>
          <w:lang w:val="en-GB"/>
        </w:rPr>
        <w:t xml:space="preserve">; quyền và nghĩa vụ của người được giám sát, giáo dục; </w:t>
      </w:r>
      <w:r>
        <w:rPr>
          <w:sz w:val="28"/>
          <w:szCs w:val="28"/>
        </w:rPr>
        <w:t>trách nhiệm của gia đình, cơ quan, tổ chức, cá nhân có liên quan trong việc giám sát, giáo dục người dưới 18 tuổi</w:t>
      </w:r>
      <w:r w:rsidR="00FD07F9">
        <w:rPr>
          <w:sz w:val="28"/>
          <w:szCs w:val="28"/>
        </w:rPr>
        <w:t xml:space="preserve"> phạm tội</w:t>
      </w:r>
      <w:r>
        <w:rPr>
          <w:sz w:val="28"/>
          <w:szCs w:val="28"/>
        </w:rPr>
        <w:t xml:space="preserve"> được miễn trách nhiệm hình sự</w:t>
      </w:r>
      <w:r>
        <w:rPr>
          <w:sz w:val="28"/>
          <w:szCs w:val="28"/>
          <w:lang w:val="en-GB"/>
        </w:rPr>
        <w:t>.</w:t>
      </w:r>
    </w:p>
    <w:p w:rsidR="00C1624A" w:rsidRDefault="00C1624A" w:rsidP="00C1624A">
      <w:pPr>
        <w:widowControl w:val="0"/>
        <w:spacing w:before="120" w:after="120"/>
        <w:ind w:firstLine="720"/>
        <w:jc w:val="both"/>
        <w:rPr>
          <w:iCs/>
          <w:spacing w:val="-6"/>
          <w:sz w:val="28"/>
          <w:szCs w:val="28"/>
        </w:rPr>
      </w:pPr>
      <w:r>
        <w:rPr>
          <w:iCs/>
          <w:sz w:val="28"/>
          <w:szCs w:val="28"/>
        </w:rPr>
        <w:t xml:space="preserve">2. Nghị định </w:t>
      </w:r>
      <w:r w:rsidRPr="000433D8">
        <w:rPr>
          <w:iCs/>
          <w:sz w:val="28"/>
          <w:szCs w:val="28"/>
        </w:rPr>
        <w:t xml:space="preserve">này áp dụng đối với </w:t>
      </w:r>
      <w:r>
        <w:rPr>
          <w:iCs/>
          <w:sz w:val="28"/>
          <w:szCs w:val="28"/>
        </w:rPr>
        <w:t xml:space="preserve">người được giám sát, giáo dục, Ủy ban nhân dân xã, phường, thị trấn </w:t>
      </w:r>
      <w:r w:rsidRPr="00BB48E7">
        <w:rPr>
          <w:iCs/>
          <w:spacing w:val="-6"/>
          <w:sz w:val="28"/>
          <w:szCs w:val="28"/>
        </w:rPr>
        <w:t xml:space="preserve">và cơ quan, tổ chức, cá nhân khác có liên quan. </w:t>
      </w:r>
    </w:p>
    <w:p w:rsidR="00C1624A" w:rsidRPr="00BB48E7" w:rsidRDefault="00C1624A" w:rsidP="00C1624A">
      <w:pPr>
        <w:widowControl w:val="0"/>
        <w:spacing w:before="120" w:after="120"/>
        <w:ind w:firstLine="720"/>
        <w:jc w:val="both"/>
        <w:rPr>
          <w:b/>
          <w:iCs/>
          <w:spacing w:val="-6"/>
          <w:sz w:val="28"/>
          <w:szCs w:val="28"/>
        </w:rPr>
      </w:pPr>
      <w:r w:rsidRPr="00BB48E7">
        <w:rPr>
          <w:b/>
          <w:iCs/>
          <w:spacing w:val="-6"/>
          <w:sz w:val="28"/>
          <w:szCs w:val="28"/>
        </w:rPr>
        <w:t xml:space="preserve">Điều </w:t>
      </w:r>
      <w:r>
        <w:rPr>
          <w:b/>
          <w:iCs/>
          <w:spacing w:val="-6"/>
          <w:sz w:val="28"/>
          <w:szCs w:val="28"/>
        </w:rPr>
        <w:t>2</w:t>
      </w:r>
      <w:r w:rsidRPr="00BB48E7">
        <w:rPr>
          <w:b/>
          <w:iCs/>
          <w:spacing w:val="-6"/>
          <w:sz w:val="28"/>
          <w:szCs w:val="28"/>
        </w:rPr>
        <w:t>. Giải thích từ ngữ</w:t>
      </w:r>
    </w:p>
    <w:p w:rsidR="00C1624A" w:rsidRDefault="00C1624A" w:rsidP="00C1624A">
      <w:pPr>
        <w:widowControl w:val="0"/>
        <w:spacing w:before="120" w:after="120"/>
        <w:ind w:firstLine="720"/>
        <w:jc w:val="both"/>
        <w:rPr>
          <w:iCs/>
          <w:spacing w:val="-6"/>
          <w:sz w:val="28"/>
          <w:szCs w:val="28"/>
        </w:rPr>
      </w:pPr>
      <w:r>
        <w:rPr>
          <w:iCs/>
          <w:spacing w:val="-6"/>
          <w:sz w:val="28"/>
          <w:szCs w:val="28"/>
        </w:rPr>
        <w:t>1. Trong Nghị định này, các từ ngữ dưới đây được hiểu như sau:</w:t>
      </w:r>
    </w:p>
    <w:p w:rsidR="00C1624A" w:rsidRDefault="00C1624A" w:rsidP="00C1624A">
      <w:pPr>
        <w:widowControl w:val="0"/>
        <w:ind w:firstLine="720"/>
        <w:jc w:val="both"/>
        <w:rPr>
          <w:sz w:val="28"/>
          <w:szCs w:val="28"/>
          <w:lang w:val="en-GB"/>
        </w:rPr>
      </w:pPr>
      <w:r>
        <w:rPr>
          <w:iCs/>
          <w:spacing w:val="-6"/>
          <w:sz w:val="28"/>
          <w:szCs w:val="28"/>
        </w:rPr>
        <w:t>a) Biện pháp giám sát</w:t>
      </w:r>
      <w:r w:rsidR="00FD07F9">
        <w:rPr>
          <w:iCs/>
          <w:spacing w:val="-6"/>
          <w:sz w:val="28"/>
          <w:szCs w:val="28"/>
        </w:rPr>
        <w:t>,</w:t>
      </w:r>
      <w:r>
        <w:rPr>
          <w:iCs/>
          <w:spacing w:val="-6"/>
          <w:sz w:val="28"/>
          <w:szCs w:val="28"/>
        </w:rPr>
        <w:t xml:space="preserve"> giáo dục </w:t>
      </w:r>
      <w:r w:rsidRPr="00650CC8">
        <w:rPr>
          <w:sz w:val="28"/>
          <w:szCs w:val="28"/>
          <w:lang w:val="de-DE"/>
        </w:rPr>
        <w:t>người dưới 18 tuổi phạm tội được miễn trách nhiệm hình sự</w:t>
      </w:r>
      <w:r>
        <w:rPr>
          <w:sz w:val="28"/>
          <w:szCs w:val="28"/>
          <w:lang w:val="de-DE"/>
        </w:rPr>
        <w:t xml:space="preserve"> </w:t>
      </w:r>
      <w:r>
        <w:rPr>
          <w:iCs/>
          <w:spacing w:val="-6"/>
          <w:sz w:val="28"/>
          <w:szCs w:val="28"/>
        </w:rPr>
        <w:t xml:space="preserve">là các biện pháp được quy định tại </w:t>
      </w:r>
      <w:r>
        <w:rPr>
          <w:sz w:val="28"/>
          <w:szCs w:val="28"/>
          <w:lang w:val="en-GB"/>
        </w:rPr>
        <w:t xml:space="preserve">Mục II Chương XII của Bộ luật hình sự số 100/2015/QH13, đã được sửa đổi, bổ sung một số điều theo </w:t>
      </w:r>
      <w:r>
        <w:rPr>
          <w:sz w:val="28"/>
          <w:szCs w:val="28"/>
          <w:lang w:val="en-GB"/>
        </w:rPr>
        <w:lastRenderedPageBreak/>
        <w:t xml:space="preserve">Luật số 12/2017/QH14 </w:t>
      </w:r>
      <w:r w:rsidRPr="0090746F">
        <w:rPr>
          <w:i/>
          <w:sz w:val="28"/>
          <w:szCs w:val="28"/>
          <w:lang w:val="en-GB"/>
        </w:rPr>
        <w:t>(sau đây gọi chung là Bộ luật hình sự năm 2015)</w:t>
      </w:r>
      <w:r>
        <w:rPr>
          <w:sz w:val="28"/>
          <w:szCs w:val="28"/>
          <w:lang w:val="en-GB"/>
        </w:rPr>
        <w:t>, bao gồm: khiển trách, hòa giải tại cộng đồng và giáo dục tại xã, phường, thị trấn.</w:t>
      </w:r>
    </w:p>
    <w:p w:rsidR="00C1624A" w:rsidRDefault="00C1624A" w:rsidP="00C1624A">
      <w:pPr>
        <w:widowControl w:val="0"/>
        <w:tabs>
          <w:tab w:val="left" w:pos="1134"/>
        </w:tabs>
        <w:spacing w:before="120" w:after="120"/>
        <w:ind w:firstLine="720"/>
        <w:jc w:val="both"/>
        <w:rPr>
          <w:color w:val="000000"/>
          <w:sz w:val="28"/>
          <w:szCs w:val="28"/>
        </w:rPr>
      </w:pPr>
      <w:r>
        <w:rPr>
          <w:sz w:val="28"/>
          <w:szCs w:val="28"/>
          <w:lang w:val="en-GB"/>
        </w:rPr>
        <w:t>b) Người được giám sát, giáo dục là người dưới 18 tuổi</w:t>
      </w:r>
      <w:r w:rsidR="00323E30">
        <w:rPr>
          <w:sz w:val="28"/>
          <w:szCs w:val="28"/>
          <w:lang w:val="en-GB"/>
        </w:rPr>
        <w:t xml:space="preserve"> phạm tội</w:t>
      </w:r>
      <w:r>
        <w:rPr>
          <w:sz w:val="28"/>
          <w:szCs w:val="28"/>
          <w:lang w:val="en-GB"/>
        </w:rPr>
        <w:t xml:space="preserve"> được miễn trách nhiệm hình sự </w:t>
      </w:r>
      <w:r w:rsidRPr="0090746F">
        <w:rPr>
          <w:color w:val="000000"/>
          <w:sz w:val="28"/>
          <w:szCs w:val="28"/>
          <w:lang w:val="vi-VN"/>
        </w:rPr>
        <w:t xml:space="preserve">và áp dụng các biện pháp </w:t>
      </w:r>
      <w:r>
        <w:rPr>
          <w:iCs/>
          <w:spacing w:val="-6"/>
          <w:sz w:val="28"/>
          <w:szCs w:val="28"/>
        </w:rPr>
        <w:t>giám sát</w:t>
      </w:r>
      <w:r w:rsidR="0010369F">
        <w:rPr>
          <w:iCs/>
          <w:spacing w:val="-6"/>
          <w:sz w:val="28"/>
          <w:szCs w:val="28"/>
        </w:rPr>
        <w:t>,</w:t>
      </w:r>
      <w:r>
        <w:rPr>
          <w:iCs/>
          <w:spacing w:val="-6"/>
          <w:sz w:val="28"/>
          <w:szCs w:val="28"/>
        </w:rPr>
        <w:t xml:space="preserve"> giáo dục theo quy </w:t>
      </w:r>
      <w:r w:rsidRPr="0090746F">
        <w:rPr>
          <w:color w:val="000000"/>
          <w:sz w:val="28"/>
          <w:szCs w:val="28"/>
          <w:lang w:val="vi-VN"/>
        </w:rPr>
        <w:t xml:space="preserve">định tại </w:t>
      </w:r>
      <w:r>
        <w:rPr>
          <w:color w:val="000000"/>
          <w:sz w:val="28"/>
          <w:szCs w:val="28"/>
        </w:rPr>
        <w:t xml:space="preserve">khoản </w:t>
      </w:r>
      <w:r w:rsidRPr="0090746F">
        <w:rPr>
          <w:color w:val="000000"/>
          <w:sz w:val="28"/>
          <w:szCs w:val="28"/>
          <w:lang w:val="vi-VN"/>
        </w:rPr>
        <w:t>2</w:t>
      </w:r>
      <w:r>
        <w:rPr>
          <w:color w:val="000000"/>
          <w:sz w:val="28"/>
          <w:szCs w:val="28"/>
        </w:rPr>
        <w:t xml:space="preserve"> Điều 91 của Bộ luật hình sự năm 2015.</w:t>
      </w:r>
    </w:p>
    <w:p w:rsidR="00C1624A" w:rsidRDefault="00C1624A" w:rsidP="00C1624A">
      <w:pPr>
        <w:widowControl w:val="0"/>
        <w:tabs>
          <w:tab w:val="left" w:pos="1134"/>
        </w:tabs>
        <w:spacing w:before="120" w:after="120"/>
        <w:ind w:firstLine="720"/>
        <w:jc w:val="both"/>
        <w:rPr>
          <w:color w:val="000000"/>
          <w:sz w:val="28"/>
          <w:szCs w:val="28"/>
        </w:rPr>
      </w:pPr>
      <w:r>
        <w:rPr>
          <w:color w:val="000000"/>
          <w:sz w:val="28"/>
          <w:szCs w:val="28"/>
        </w:rPr>
        <w:t xml:space="preserve">c) </w:t>
      </w:r>
      <w:r>
        <w:rPr>
          <w:sz w:val="28"/>
          <w:szCs w:val="28"/>
          <w:lang w:val="en-GB"/>
        </w:rPr>
        <w:t>N</w:t>
      </w:r>
      <w:r>
        <w:rPr>
          <w:color w:val="000000"/>
          <w:sz w:val="28"/>
          <w:szCs w:val="28"/>
        </w:rPr>
        <w:t>gười trực tiếp giám sát, giáo dục</w:t>
      </w:r>
      <w:r w:rsidRPr="00904995">
        <w:rPr>
          <w:color w:val="000000"/>
          <w:sz w:val="28"/>
          <w:szCs w:val="28"/>
        </w:rPr>
        <w:t xml:space="preserve"> là người có tư cách đạo đức tốt, có kiến thức, kỹ năng về công tác xã hội hoặc kiến thức cần thiết về tâm sinh lý người chưa thành niên</w:t>
      </w:r>
      <w:r>
        <w:rPr>
          <w:color w:val="000000"/>
          <w:sz w:val="28"/>
          <w:szCs w:val="28"/>
        </w:rPr>
        <w:t xml:space="preserve"> được Chủ tịch Ủy ban nhân dân cấp xã quyết định giao nhiệm vụ trực tiếp thực hiện việc giám sát, giáo dục</w:t>
      </w:r>
      <w:r w:rsidRPr="00904995">
        <w:rPr>
          <w:color w:val="000000"/>
          <w:sz w:val="28"/>
          <w:szCs w:val="28"/>
        </w:rPr>
        <w:t>.</w:t>
      </w:r>
    </w:p>
    <w:p w:rsidR="00C1624A" w:rsidRDefault="00C1624A" w:rsidP="00C1624A">
      <w:pPr>
        <w:widowControl w:val="0"/>
        <w:spacing w:before="120" w:after="120"/>
        <w:ind w:firstLine="720"/>
        <w:jc w:val="both"/>
        <w:rPr>
          <w:iCs/>
          <w:spacing w:val="-6"/>
          <w:sz w:val="28"/>
          <w:szCs w:val="28"/>
        </w:rPr>
      </w:pPr>
      <w:r>
        <w:rPr>
          <w:iCs/>
          <w:spacing w:val="-6"/>
          <w:sz w:val="28"/>
          <w:szCs w:val="28"/>
        </w:rPr>
        <w:t>2. Trong Nghị định này, những từ ngữ dưới đây được gọi như sau:</w:t>
      </w:r>
    </w:p>
    <w:p w:rsidR="00C1624A" w:rsidRDefault="00C1624A" w:rsidP="00C1624A">
      <w:pPr>
        <w:widowControl w:val="0"/>
        <w:spacing w:before="120" w:after="120"/>
        <w:ind w:firstLine="720"/>
        <w:jc w:val="both"/>
        <w:rPr>
          <w:iCs/>
          <w:spacing w:val="-6"/>
          <w:sz w:val="28"/>
          <w:szCs w:val="28"/>
        </w:rPr>
      </w:pPr>
      <w:r>
        <w:rPr>
          <w:sz w:val="28"/>
          <w:szCs w:val="28"/>
        </w:rPr>
        <w:t xml:space="preserve">a) Biện pháp giám sát, giáo </w:t>
      </w:r>
      <w:r w:rsidRPr="00E61D03">
        <w:rPr>
          <w:sz w:val="28"/>
          <w:szCs w:val="28"/>
        </w:rPr>
        <w:t xml:space="preserve">dục </w:t>
      </w:r>
      <w:r>
        <w:rPr>
          <w:sz w:val="28"/>
          <w:szCs w:val="28"/>
        </w:rPr>
        <w:t xml:space="preserve">người dưới 18 tuổi phạm tội được </w:t>
      </w:r>
      <w:r>
        <w:rPr>
          <w:sz w:val="28"/>
          <w:szCs w:val="28"/>
          <w:lang w:val="en-GB"/>
        </w:rPr>
        <w:t>miễn trách nhiệm hình sự sau đây gọi là biện pháp giám sát, giáo dục.</w:t>
      </w:r>
    </w:p>
    <w:p w:rsidR="00C1624A" w:rsidRDefault="00C1624A" w:rsidP="00C1624A">
      <w:pPr>
        <w:widowControl w:val="0"/>
        <w:tabs>
          <w:tab w:val="left" w:pos="1134"/>
        </w:tabs>
        <w:spacing w:before="120" w:after="120"/>
        <w:ind w:firstLine="720"/>
        <w:jc w:val="both"/>
        <w:rPr>
          <w:color w:val="000000"/>
          <w:sz w:val="28"/>
          <w:szCs w:val="28"/>
        </w:rPr>
      </w:pPr>
      <w:r>
        <w:rPr>
          <w:color w:val="000000"/>
          <w:sz w:val="28"/>
          <w:szCs w:val="28"/>
        </w:rPr>
        <w:t>b) Công an xã, phường, thị trấn sau đây gọi là Công an cấp xã.</w:t>
      </w:r>
    </w:p>
    <w:p w:rsidR="00C1624A" w:rsidRDefault="00C1624A" w:rsidP="00C1624A">
      <w:pPr>
        <w:widowControl w:val="0"/>
        <w:tabs>
          <w:tab w:val="left" w:pos="1134"/>
        </w:tabs>
        <w:spacing w:before="120" w:after="120"/>
        <w:ind w:firstLine="720"/>
        <w:jc w:val="both"/>
        <w:rPr>
          <w:color w:val="000000"/>
          <w:sz w:val="28"/>
          <w:szCs w:val="28"/>
        </w:rPr>
      </w:pPr>
      <w:r>
        <w:rPr>
          <w:color w:val="000000"/>
          <w:sz w:val="28"/>
          <w:szCs w:val="28"/>
        </w:rPr>
        <w:t>c) Ủy ban nhân dân xã, phường, thị trấn sau đây gọi là Ủy ban nhân dân cấp xã.</w:t>
      </w:r>
    </w:p>
    <w:p w:rsidR="00C1624A" w:rsidRDefault="00C1624A" w:rsidP="00C1624A">
      <w:pPr>
        <w:widowControl w:val="0"/>
        <w:tabs>
          <w:tab w:val="left" w:pos="1134"/>
        </w:tabs>
        <w:spacing w:before="120" w:after="120"/>
        <w:ind w:firstLine="720"/>
        <w:jc w:val="both"/>
        <w:rPr>
          <w:color w:val="000000"/>
          <w:sz w:val="28"/>
          <w:szCs w:val="28"/>
        </w:rPr>
      </w:pPr>
      <w:r>
        <w:rPr>
          <w:color w:val="000000"/>
          <w:sz w:val="28"/>
          <w:szCs w:val="28"/>
        </w:rPr>
        <w:t>d) Ủy ban nhân dân huyện, quận, thị xã, thành phố thuộc tỉnh sau đây gọi là Ủy ban nhân dân cấp huyện.</w:t>
      </w:r>
    </w:p>
    <w:p w:rsidR="00C1624A" w:rsidRDefault="00C1624A" w:rsidP="00C1624A">
      <w:pPr>
        <w:widowControl w:val="0"/>
        <w:tabs>
          <w:tab w:val="left" w:pos="1134"/>
        </w:tabs>
        <w:spacing w:before="120" w:after="120"/>
        <w:ind w:firstLine="720"/>
        <w:jc w:val="both"/>
        <w:rPr>
          <w:color w:val="000000"/>
          <w:sz w:val="28"/>
          <w:szCs w:val="28"/>
        </w:rPr>
      </w:pPr>
      <w:r>
        <w:rPr>
          <w:color w:val="000000"/>
          <w:sz w:val="28"/>
          <w:szCs w:val="28"/>
        </w:rPr>
        <w:t>đ) Ủy ban nhân dân tỉnh, thành phố trực thuộc Trung ương sau đây gọi là Ủy ban nhân dân cấp tỉnh.</w:t>
      </w:r>
    </w:p>
    <w:p w:rsidR="00C1624A" w:rsidRDefault="00C1624A" w:rsidP="00C1624A">
      <w:pPr>
        <w:widowControl w:val="0"/>
        <w:spacing w:before="120" w:after="120"/>
        <w:ind w:firstLine="720"/>
        <w:jc w:val="both"/>
        <w:rPr>
          <w:b/>
          <w:sz w:val="28"/>
          <w:szCs w:val="28"/>
          <w:lang w:val="en-GB"/>
        </w:rPr>
      </w:pPr>
      <w:r w:rsidRPr="00030D38">
        <w:rPr>
          <w:b/>
          <w:sz w:val="28"/>
          <w:szCs w:val="28"/>
          <w:lang w:val="en-GB"/>
        </w:rPr>
        <w:t>Điều</w:t>
      </w:r>
      <w:r>
        <w:rPr>
          <w:b/>
          <w:sz w:val="28"/>
          <w:szCs w:val="28"/>
          <w:lang w:val="en-GB"/>
        </w:rPr>
        <w:t xml:space="preserve"> 3. Các nguyên tắc </w:t>
      </w:r>
      <w:r w:rsidR="00D61E25">
        <w:rPr>
          <w:b/>
          <w:sz w:val="28"/>
          <w:szCs w:val="28"/>
          <w:lang w:val="en-GB"/>
        </w:rPr>
        <w:t>thực hiện việc giám sát, giáo dục</w:t>
      </w:r>
    </w:p>
    <w:p w:rsidR="00C1624A" w:rsidRDefault="00C1624A" w:rsidP="00C1624A">
      <w:pPr>
        <w:widowControl w:val="0"/>
        <w:spacing w:before="120" w:after="120"/>
        <w:ind w:firstLine="720"/>
        <w:jc w:val="both"/>
        <w:rPr>
          <w:sz w:val="28"/>
          <w:szCs w:val="28"/>
          <w:lang w:val="en-GB"/>
        </w:rPr>
      </w:pPr>
      <w:r>
        <w:rPr>
          <w:sz w:val="28"/>
          <w:szCs w:val="28"/>
          <w:lang w:val="en-GB"/>
        </w:rPr>
        <w:t>1. Bảo đ</w:t>
      </w:r>
      <w:r w:rsidRPr="005C23E6">
        <w:rPr>
          <w:sz w:val="28"/>
          <w:szCs w:val="28"/>
          <w:lang w:val="en-GB"/>
        </w:rPr>
        <w:t>ảm</w:t>
      </w:r>
      <w:r>
        <w:rPr>
          <w:sz w:val="28"/>
          <w:szCs w:val="28"/>
          <w:lang w:val="en-GB"/>
        </w:rPr>
        <w:t xml:space="preserve"> mục tiêu phục hồi, hòa nhập cộng đồng cho người được giám sát, giáo dục và phòng ngừa tái phạm;</w:t>
      </w:r>
    </w:p>
    <w:p w:rsidR="00C1624A" w:rsidRDefault="00C1624A" w:rsidP="00C1624A">
      <w:pPr>
        <w:widowControl w:val="0"/>
        <w:spacing w:before="120" w:after="120"/>
        <w:ind w:firstLine="720"/>
        <w:jc w:val="both"/>
        <w:rPr>
          <w:color w:val="000000"/>
          <w:sz w:val="28"/>
          <w:szCs w:val="28"/>
        </w:rPr>
      </w:pPr>
      <w:r>
        <w:rPr>
          <w:sz w:val="28"/>
          <w:szCs w:val="28"/>
          <w:lang w:val="en-GB"/>
        </w:rPr>
        <w:t xml:space="preserve">2. </w:t>
      </w:r>
      <w:r w:rsidRPr="00481493">
        <w:rPr>
          <w:color w:val="000000" w:themeColor="text1"/>
          <w:sz w:val="28"/>
          <w:szCs w:val="28"/>
          <w:lang w:val="en-GB"/>
        </w:rPr>
        <w:t>T</w:t>
      </w:r>
      <w:r w:rsidRPr="00481493">
        <w:rPr>
          <w:color w:val="000000" w:themeColor="text1"/>
          <w:sz w:val="28"/>
          <w:szCs w:val="28"/>
          <w:lang w:val="vi-VN"/>
        </w:rPr>
        <w:t xml:space="preserve">ôn trọng nhân phẩm, </w:t>
      </w:r>
      <w:r w:rsidRPr="00481493">
        <w:rPr>
          <w:color w:val="000000" w:themeColor="text1"/>
          <w:sz w:val="28"/>
          <w:szCs w:val="28"/>
        </w:rPr>
        <w:t xml:space="preserve">danh dự, </w:t>
      </w:r>
      <w:r w:rsidRPr="00481493">
        <w:rPr>
          <w:color w:val="000000" w:themeColor="text1"/>
          <w:sz w:val="28"/>
          <w:szCs w:val="28"/>
          <w:lang w:val="vi-VN"/>
        </w:rPr>
        <w:t>quyền</w:t>
      </w:r>
      <w:r w:rsidRPr="00481493">
        <w:rPr>
          <w:color w:val="000000" w:themeColor="text1"/>
          <w:sz w:val="28"/>
          <w:szCs w:val="28"/>
        </w:rPr>
        <w:t xml:space="preserve"> và </w:t>
      </w:r>
      <w:r w:rsidRPr="00481493">
        <w:rPr>
          <w:color w:val="000000" w:themeColor="text1"/>
          <w:sz w:val="28"/>
          <w:szCs w:val="28"/>
          <w:lang w:val="vi-VN"/>
        </w:rPr>
        <w:t>lợi ích hợp pháp của</w:t>
      </w:r>
      <w:r w:rsidRPr="00E661F2">
        <w:rPr>
          <w:color w:val="0000FF"/>
          <w:sz w:val="28"/>
          <w:szCs w:val="28"/>
          <w:lang w:val="vi-VN"/>
        </w:rPr>
        <w:t xml:space="preserve"> </w:t>
      </w:r>
      <w:r>
        <w:rPr>
          <w:sz w:val="28"/>
          <w:szCs w:val="28"/>
          <w:lang w:val="en-GB"/>
        </w:rPr>
        <w:t xml:space="preserve">người được giám sát, giáo dục; </w:t>
      </w:r>
      <w:r>
        <w:rPr>
          <w:color w:val="000000"/>
          <w:sz w:val="28"/>
          <w:szCs w:val="28"/>
        </w:rPr>
        <w:t>n</w:t>
      </w:r>
      <w:r w:rsidRPr="00904995">
        <w:rPr>
          <w:color w:val="000000"/>
          <w:sz w:val="28"/>
          <w:szCs w:val="28"/>
        </w:rPr>
        <w:t>ghiêm cấm mọi hành vi xâm phạm đến tính mạng, sức khỏe, danh dự, nhân phẩm, quyền và lợi ích hợp pháp của người được</w:t>
      </w:r>
      <w:r>
        <w:rPr>
          <w:color w:val="000000"/>
          <w:sz w:val="28"/>
          <w:szCs w:val="28"/>
        </w:rPr>
        <w:t xml:space="preserve"> giám sát,</w:t>
      </w:r>
      <w:r w:rsidRPr="00904995">
        <w:rPr>
          <w:color w:val="000000"/>
          <w:sz w:val="28"/>
          <w:szCs w:val="28"/>
        </w:rPr>
        <w:t xml:space="preserve"> giáo dục.</w:t>
      </w:r>
    </w:p>
    <w:p w:rsidR="00C1624A" w:rsidRDefault="00C1624A" w:rsidP="000B71AA">
      <w:pPr>
        <w:widowControl w:val="0"/>
        <w:spacing w:before="120" w:after="120"/>
        <w:ind w:firstLine="720"/>
        <w:jc w:val="both"/>
        <w:rPr>
          <w:sz w:val="28"/>
          <w:szCs w:val="28"/>
          <w:lang w:val="en-GB"/>
        </w:rPr>
      </w:pPr>
      <w:r>
        <w:rPr>
          <w:sz w:val="28"/>
          <w:szCs w:val="28"/>
          <w:lang w:val="en-GB"/>
        </w:rPr>
        <w:t>3.  Đảm bảo phù hợp với điều kiện, hoàn cảnh và nhu cầu cá nhân của người được giám sát, giáo dục;</w:t>
      </w:r>
    </w:p>
    <w:p w:rsidR="00C1624A" w:rsidRPr="00B260DA" w:rsidRDefault="00C1624A" w:rsidP="00C1624A">
      <w:pPr>
        <w:widowControl w:val="0"/>
        <w:spacing w:before="120" w:after="120"/>
        <w:ind w:firstLine="720"/>
        <w:jc w:val="both"/>
        <w:rPr>
          <w:spacing w:val="-4"/>
          <w:sz w:val="28"/>
          <w:szCs w:val="28"/>
          <w:lang w:val="en-GB"/>
        </w:rPr>
      </w:pPr>
      <w:r w:rsidRPr="00B260DA">
        <w:rPr>
          <w:color w:val="231F20"/>
          <w:spacing w:val="-4"/>
          <w:sz w:val="28"/>
          <w:szCs w:val="28"/>
          <w:lang w:eastAsia="en-CA"/>
        </w:rPr>
        <w:t>4</w:t>
      </w:r>
      <w:r w:rsidRPr="00B260DA">
        <w:rPr>
          <w:spacing w:val="-4"/>
          <w:sz w:val="28"/>
          <w:szCs w:val="28"/>
          <w:lang w:val="en-GB"/>
        </w:rPr>
        <w:t xml:space="preserve">. Tôn trọng và bảo vệ bí mật </w:t>
      </w:r>
      <w:r>
        <w:rPr>
          <w:spacing w:val="-4"/>
          <w:sz w:val="28"/>
          <w:szCs w:val="28"/>
          <w:lang w:val="en-GB"/>
        </w:rPr>
        <w:t xml:space="preserve">cá nhân </w:t>
      </w:r>
      <w:r w:rsidRPr="00B260DA">
        <w:rPr>
          <w:spacing w:val="-4"/>
          <w:sz w:val="28"/>
          <w:szCs w:val="28"/>
          <w:lang w:val="en-GB"/>
        </w:rPr>
        <w:t>của người được giám sát, giáo dục;</w:t>
      </w:r>
    </w:p>
    <w:p w:rsidR="00C1624A" w:rsidRDefault="00C1624A" w:rsidP="00C1624A">
      <w:pPr>
        <w:widowControl w:val="0"/>
        <w:spacing w:before="120" w:after="120"/>
        <w:ind w:firstLine="720"/>
        <w:jc w:val="both"/>
        <w:rPr>
          <w:spacing w:val="-6"/>
          <w:sz w:val="28"/>
          <w:szCs w:val="28"/>
        </w:rPr>
      </w:pPr>
      <w:r w:rsidRPr="0073743C">
        <w:rPr>
          <w:sz w:val="28"/>
          <w:szCs w:val="28"/>
          <w:lang w:val="en-GB"/>
        </w:rPr>
        <w:t xml:space="preserve">5. </w:t>
      </w:r>
      <w:r w:rsidRPr="0073743C">
        <w:rPr>
          <w:sz w:val="28"/>
          <w:szCs w:val="28"/>
        </w:rPr>
        <w:t xml:space="preserve">Bảo đảm sự tham gia của cơ quan, tổ chức, cá nhân </w:t>
      </w:r>
      <w:r w:rsidRPr="00B260DA">
        <w:rPr>
          <w:spacing w:val="-6"/>
          <w:sz w:val="28"/>
          <w:szCs w:val="28"/>
        </w:rPr>
        <w:t xml:space="preserve">và gia đình </w:t>
      </w:r>
      <w:r>
        <w:rPr>
          <w:spacing w:val="-6"/>
          <w:sz w:val="28"/>
          <w:szCs w:val="28"/>
        </w:rPr>
        <w:t xml:space="preserve">vào </w:t>
      </w:r>
      <w:r w:rsidRPr="00B260DA">
        <w:rPr>
          <w:spacing w:val="-6"/>
          <w:sz w:val="28"/>
          <w:szCs w:val="28"/>
        </w:rPr>
        <w:t xml:space="preserve">việc </w:t>
      </w:r>
      <w:r>
        <w:rPr>
          <w:spacing w:val="-6"/>
          <w:sz w:val="28"/>
          <w:szCs w:val="28"/>
        </w:rPr>
        <w:t xml:space="preserve">thi hành các biện pháp </w:t>
      </w:r>
      <w:r w:rsidRPr="00B260DA">
        <w:rPr>
          <w:spacing w:val="-6"/>
          <w:sz w:val="28"/>
          <w:szCs w:val="28"/>
        </w:rPr>
        <w:t>giám sát, giáo dục.</w:t>
      </w:r>
    </w:p>
    <w:p w:rsidR="00C1624A" w:rsidRDefault="00C1624A" w:rsidP="00C1624A">
      <w:pPr>
        <w:pStyle w:val="NoSpacing1"/>
        <w:widowControl w:val="0"/>
        <w:spacing w:before="120" w:after="120"/>
        <w:ind w:firstLine="720"/>
        <w:rPr>
          <w:rFonts w:ascii="Times New Roman" w:hAnsi="Times New Roman"/>
          <w:b/>
          <w:sz w:val="28"/>
          <w:szCs w:val="28"/>
        </w:rPr>
      </w:pPr>
      <w:bookmarkStart w:id="0" w:name="dieu_8"/>
      <w:r w:rsidRPr="00E61D03">
        <w:rPr>
          <w:rFonts w:ascii="Times New Roman" w:hAnsi="Times New Roman"/>
          <w:b/>
          <w:sz w:val="28"/>
          <w:szCs w:val="28"/>
        </w:rPr>
        <w:t>Điều</w:t>
      </w:r>
      <w:r>
        <w:rPr>
          <w:rFonts w:ascii="Times New Roman" w:hAnsi="Times New Roman"/>
          <w:b/>
          <w:sz w:val="28"/>
          <w:szCs w:val="28"/>
        </w:rPr>
        <w:t xml:space="preserve"> 4</w:t>
      </w:r>
      <w:r w:rsidRPr="00E61D03">
        <w:rPr>
          <w:rFonts w:ascii="Times New Roman" w:hAnsi="Times New Roman"/>
          <w:b/>
          <w:sz w:val="28"/>
          <w:szCs w:val="28"/>
        </w:rPr>
        <w:t xml:space="preserve">. </w:t>
      </w:r>
      <w:r>
        <w:rPr>
          <w:rFonts w:ascii="Times New Roman" w:hAnsi="Times New Roman"/>
          <w:b/>
          <w:sz w:val="28"/>
          <w:szCs w:val="28"/>
        </w:rPr>
        <w:t>T</w:t>
      </w:r>
      <w:r w:rsidRPr="00E61D03">
        <w:rPr>
          <w:rFonts w:ascii="Times New Roman" w:hAnsi="Times New Roman"/>
          <w:b/>
          <w:sz w:val="28"/>
          <w:szCs w:val="28"/>
        </w:rPr>
        <w:t>hời hạn giám sát, giáo dục</w:t>
      </w:r>
      <w:r>
        <w:rPr>
          <w:rFonts w:ascii="Times New Roman" w:hAnsi="Times New Roman"/>
          <w:b/>
          <w:sz w:val="28"/>
          <w:szCs w:val="28"/>
        </w:rPr>
        <w:t xml:space="preserve"> </w:t>
      </w:r>
    </w:p>
    <w:p w:rsidR="00C1624A" w:rsidRDefault="00C1624A" w:rsidP="00C1624A">
      <w:pPr>
        <w:pStyle w:val="NoSpacing1"/>
        <w:widowControl w:val="0"/>
        <w:spacing w:before="120" w:after="120"/>
        <w:ind w:firstLine="720"/>
        <w:rPr>
          <w:rFonts w:ascii="Times New Roman" w:hAnsi="Times New Roman"/>
          <w:sz w:val="28"/>
          <w:szCs w:val="28"/>
        </w:rPr>
      </w:pPr>
      <w:r>
        <w:rPr>
          <w:rFonts w:ascii="Times New Roman" w:hAnsi="Times New Roman"/>
          <w:sz w:val="28"/>
          <w:szCs w:val="28"/>
        </w:rPr>
        <w:t xml:space="preserve">1. Thời hạn giám sát, giáo dục do cơ quan tiến hành tố tụng </w:t>
      </w:r>
      <w:r w:rsidR="009877DE">
        <w:rPr>
          <w:rFonts w:ascii="Times New Roman" w:hAnsi="Times New Roman"/>
          <w:sz w:val="28"/>
          <w:szCs w:val="28"/>
        </w:rPr>
        <w:t xml:space="preserve">có thẩm quyền </w:t>
      </w:r>
      <w:r>
        <w:rPr>
          <w:rFonts w:ascii="Times New Roman" w:hAnsi="Times New Roman"/>
          <w:sz w:val="28"/>
          <w:szCs w:val="28"/>
        </w:rPr>
        <w:t xml:space="preserve">ấn định trong từng trường hợp cụ thể từ 03 tháng đến 01 năm (đối với trường hợp áp dụng biện pháp khiển trách, hòa giải tại cộng đồng) và từ </w:t>
      </w:r>
      <w:r w:rsidR="00D61E25">
        <w:rPr>
          <w:rFonts w:ascii="Times New Roman" w:hAnsi="Times New Roman"/>
          <w:sz w:val="28"/>
          <w:szCs w:val="28"/>
        </w:rPr>
        <w:t>01 năm</w:t>
      </w:r>
      <w:r>
        <w:rPr>
          <w:rFonts w:ascii="Times New Roman" w:hAnsi="Times New Roman"/>
          <w:sz w:val="28"/>
          <w:szCs w:val="28"/>
        </w:rPr>
        <w:t xml:space="preserve"> đến 02 năm (đối với trường hợp áp dụng biện pháp giáo dục tại xã, phường, thị trấn).</w:t>
      </w:r>
    </w:p>
    <w:p w:rsidR="00C1624A" w:rsidRPr="00E61D03" w:rsidRDefault="00C1624A" w:rsidP="00C1624A">
      <w:pPr>
        <w:pStyle w:val="NoSpacing1"/>
        <w:widowControl w:val="0"/>
        <w:spacing w:before="120" w:after="120"/>
        <w:ind w:firstLine="720"/>
        <w:rPr>
          <w:rFonts w:ascii="Times New Roman" w:hAnsi="Times New Roman"/>
          <w:sz w:val="28"/>
          <w:szCs w:val="28"/>
          <w:lang w:val="pt-BR"/>
        </w:rPr>
      </w:pPr>
      <w:r>
        <w:rPr>
          <w:rFonts w:ascii="Times New Roman" w:hAnsi="Times New Roman"/>
          <w:sz w:val="28"/>
          <w:szCs w:val="28"/>
        </w:rPr>
        <w:t>2. T</w:t>
      </w:r>
      <w:r w:rsidRPr="00E61D03">
        <w:rPr>
          <w:rFonts w:ascii="Times New Roman" w:hAnsi="Times New Roman"/>
          <w:sz w:val="28"/>
          <w:szCs w:val="28"/>
        </w:rPr>
        <w:t xml:space="preserve">hời hạn giám sát, giáo dục </w:t>
      </w:r>
      <w:r>
        <w:rPr>
          <w:rFonts w:ascii="Times New Roman" w:hAnsi="Times New Roman"/>
          <w:sz w:val="28"/>
          <w:szCs w:val="28"/>
        </w:rPr>
        <w:t xml:space="preserve">được tính từ ngày </w:t>
      </w:r>
      <w:r w:rsidRPr="00E61D03">
        <w:rPr>
          <w:rFonts w:ascii="Times New Roman" w:hAnsi="Times New Roman"/>
          <w:sz w:val="28"/>
          <w:szCs w:val="28"/>
        </w:rPr>
        <w:t xml:space="preserve">người </w:t>
      </w:r>
      <w:r>
        <w:rPr>
          <w:rFonts w:ascii="Times New Roman" w:hAnsi="Times New Roman"/>
          <w:sz w:val="28"/>
          <w:szCs w:val="28"/>
        </w:rPr>
        <w:t xml:space="preserve">đó </w:t>
      </w:r>
      <w:r w:rsidRPr="00E61D03">
        <w:rPr>
          <w:rFonts w:ascii="Times New Roman" w:hAnsi="Times New Roman"/>
          <w:sz w:val="28"/>
          <w:szCs w:val="28"/>
        </w:rPr>
        <w:t xml:space="preserve">có mặt tại trụ </w:t>
      </w:r>
      <w:r w:rsidRPr="00E61D03">
        <w:rPr>
          <w:rFonts w:ascii="Times New Roman" w:hAnsi="Times New Roman"/>
          <w:sz w:val="28"/>
          <w:szCs w:val="28"/>
        </w:rPr>
        <w:lastRenderedPageBreak/>
        <w:t xml:space="preserve">sở </w:t>
      </w:r>
      <w:r>
        <w:rPr>
          <w:rFonts w:ascii="Times New Roman" w:hAnsi="Times New Roman"/>
          <w:sz w:val="28"/>
          <w:szCs w:val="28"/>
          <w:lang w:val="pt-BR"/>
        </w:rPr>
        <w:t>Ủy ban nhân dân</w:t>
      </w:r>
      <w:r w:rsidRPr="00E61D03">
        <w:rPr>
          <w:rFonts w:ascii="Times New Roman" w:hAnsi="Times New Roman"/>
          <w:sz w:val="28"/>
          <w:szCs w:val="28"/>
          <w:lang w:val="pt-BR"/>
        </w:rPr>
        <w:t xml:space="preserve"> </w:t>
      </w:r>
      <w:r>
        <w:rPr>
          <w:rFonts w:ascii="Times New Roman" w:hAnsi="Times New Roman"/>
          <w:sz w:val="28"/>
          <w:szCs w:val="28"/>
          <w:lang w:val="pt-BR"/>
        </w:rPr>
        <w:t xml:space="preserve">cấp xã </w:t>
      </w:r>
      <w:r w:rsidRPr="00E61D03">
        <w:rPr>
          <w:rFonts w:ascii="Times New Roman" w:hAnsi="Times New Roman"/>
          <w:sz w:val="28"/>
          <w:szCs w:val="28"/>
          <w:lang w:val="pt-BR"/>
        </w:rPr>
        <w:t xml:space="preserve">để nghe thông báo về việc </w:t>
      </w:r>
      <w:r w:rsidR="00D61E25">
        <w:rPr>
          <w:rFonts w:ascii="Times New Roman" w:hAnsi="Times New Roman"/>
          <w:sz w:val="28"/>
          <w:szCs w:val="28"/>
          <w:lang w:val="pt-BR"/>
        </w:rPr>
        <w:t xml:space="preserve">thi hành biện pháp </w:t>
      </w:r>
      <w:r>
        <w:rPr>
          <w:rFonts w:ascii="Times New Roman" w:hAnsi="Times New Roman"/>
          <w:sz w:val="28"/>
          <w:szCs w:val="28"/>
          <w:lang w:val="pt-BR"/>
        </w:rPr>
        <w:t>giám sát, giáo dục.</w:t>
      </w:r>
    </w:p>
    <w:p w:rsidR="00C1624A" w:rsidRPr="00970EB7" w:rsidRDefault="00C1624A" w:rsidP="00C1624A">
      <w:pPr>
        <w:widowControl w:val="0"/>
        <w:spacing w:before="120" w:after="120"/>
        <w:ind w:firstLine="720"/>
        <w:jc w:val="both"/>
        <w:rPr>
          <w:b/>
          <w:sz w:val="28"/>
          <w:szCs w:val="28"/>
          <w:lang w:val="en-GB"/>
        </w:rPr>
      </w:pPr>
      <w:r w:rsidRPr="00970EB7">
        <w:rPr>
          <w:b/>
          <w:sz w:val="28"/>
          <w:szCs w:val="28"/>
          <w:lang w:val="en-GB"/>
        </w:rPr>
        <w:t xml:space="preserve">Điều 5.  Kinh phí thực hiện </w:t>
      </w:r>
      <w:bookmarkEnd w:id="0"/>
      <w:r w:rsidRPr="00970EB7">
        <w:rPr>
          <w:b/>
          <w:sz w:val="28"/>
          <w:szCs w:val="28"/>
          <w:lang w:val="en-GB"/>
        </w:rPr>
        <w:t>việc giám sát, giáo dục</w:t>
      </w:r>
    </w:p>
    <w:p w:rsidR="00C1624A" w:rsidRDefault="00C1624A" w:rsidP="00C1624A">
      <w:pPr>
        <w:pStyle w:val="NormalWeb"/>
        <w:widowControl w:val="0"/>
        <w:spacing w:before="120" w:beforeAutospacing="0" w:after="120" w:afterAutospacing="0"/>
        <w:ind w:firstLine="720"/>
        <w:jc w:val="both"/>
        <w:rPr>
          <w:sz w:val="28"/>
          <w:szCs w:val="28"/>
        </w:rPr>
      </w:pPr>
      <w:r w:rsidRPr="00970EB7">
        <w:rPr>
          <w:sz w:val="28"/>
          <w:szCs w:val="28"/>
        </w:rPr>
        <w:t>Kinh phí thực hiện việc giám sát, giáo dục được thực hiện theo quy định tại Nghị định số 111/2013/NĐ-CP ngày 30/9/2013 về việc quy định chế độ áp dụng biện pháp xử lý hành chính giáo dục tại xã, phường, thị trấn.</w:t>
      </w:r>
    </w:p>
    <w:p w:rsidR="00C1624A" w:rsidRPr="005C23E6" w:rsidRDefault="00C1624A" w:rsidP="00C1624A">
      <w:pPr>
        <w:pStyle w:val="NoSpacing1"/>
        <w:widowControl w:val="0"/>
        <w:spacing w:before="120" w:after="120"/>
        <w:ind w:firstLine="720"/>
        <w:rPr>
          <w:rFonts w:ascii="Times New Roman" w:hAnsi="Times New Roman"/>
          <w:b/>
          <w:sz w:val="28"/>
          <w:szCs w:val="28"/>
          <w:lang w:val="pt-BR"/>
        </w:rPr>
      </w:pPr>
      <w:r>
        <w:rPr>
          <w:rFonts w:ascii="Times New Roman" w:hAnsi="Times New Roman"/>
          <w:b/>
          <w:sz w:val="28"/>
          <w:szCs w:val="28"/>
          <w:lang w:val="pt-BR"/>
        </w:rPr>
        <w:t xml:space="preserve">Điều 6. </w:t>
      </w:r>
      <w:r w:rsidRPr="005C23E6">
        <w:rPr>
          <w:rFonts w:ascii="Times New Roman" w:hAnsi="Times New Roman"/>
          <w:b/>
          <w:sz w:val="28"/>
          <w:szCs w:val="28"/>
          <w:lang w:val="pt-BR"/>
        </w:rPr>
        <w:t>Cơ quan, tổ chức</w:t>
      </w:r>
      <w:r>
        <w:rPr>
          <w:rFonts w:ascii="Times New Roman" w:hAnsi="Times New Roman"/>
          <w:b/>
          <w:sz w:val="28"/>
          <w:szCs w:val="28"/>
          <w:lang w:val="pt-BR"/>
        </w:rPr>
        <w:t>,</w:t>
      </w:r>
      <w:r w:rsidRPr="005C23E6">
        <w:rPr>
          <w:rFonts w:ascii="Times New Roman" w:hAnsi="Times New Roman"/>
          <w:b/>
          <w:sz w:val="28"/>
          <w:szCs w:val="28"/>
          <w:lang w:val="pt-BR"/>
        </w:rPr>
        <w:t xml:space="preserve"> cá nhân có trách nhiệm </w:t>
      </w:r>
      <w:r>
        <w:rPr>
          <w:rFonts w:ascii="Times New Roman" w:hAnsi="Times New Roman"/>
          <w:b/>
          <w:sz w:val="28"/>
          <w:szCs w:val="28"/>
          <w:lang w:val="pt-BR"/>
        </w:rPr>
        <w:t xml:space="preserve">trong việc </w:t>
      </w:r>
      <w:r w:rsidRPr="005C23E6">
        <w:rPr>
          <w:rFonts w:ascii="Times New Roman" w:hAnsi="Times New Roman"/>
          <w:b/>
          <w:sz w:val="28"/>
          <w:szCs w:val="28"/>
          <w:lang w:val="pt-BR"/>
        </w:rPr>
        <w:t>th</w:t>
      </w:r>
      <w:r>
        <w:rPr>
          <w:rFonts w:ascii="Times New Roman" w:hAnsi="Times New Roman"/>
          <w:b/>
          <w:sz w:val="28"/>
          <w:szCs w:val="28"/>
          <w:lang w:val="pt-BR"/>
        </w:rPr>
        <w:t>i hành các biện pháp giám sát, giáo dục</w:t>
      </w:r>
    </w:p>
    <w:p w:rsidR="00C1624A" w:rsidRPr="00B260DA" w:rsidRDefault="00C1624A" w:rsidP="00C1624A">
      <w:pPr>
        <w:pStyle w:val="NoSpacing1"/>
        <w:widowControl w:val="0"/>
        <w:spacing w:before="120" w:after="120"/>
        <w:ind w:firstLine="720"/>
        <w:rPr>
          <w:rFonts w:ascii="Times New Roman" w:hAnsi="Times New Roman"/>
          <w:spacing w:val="-6"/>
          <w:sz w:val="28"/>
          <w:szCs w:val="28"/>
          <w:lang w:val="pt-BR"/>
        </w:rPr>
      </w:pPr>
      <w:r>
        <w:rPr>
          <w:rFonts w:ascii="Times New Roman" w:hAnsi="Times New Roman"/>
          <w:sz w:val="28"/>
          <w:szCs w:val="28"/>
          <w:lang w:val="pt-BR"/>
        </w:rPr>
        <w:t>1.</w:t>
      </w:r>
      <w:r w:rsidRPr="005C23E6">
        <w:rPr>
          <w:rFonts w:ascii="Times New Roman" w:hAnsi="Times New Roman"/>
          <w:sz w:val="28"/>
          <w:szCs w:val="28"/>
          <w:lang w:val="pt-BR"/>
        </w:rPr>
        <w:t xml:space="preserve"> Ủy ban nhân dân cấp xã</w:t>
      </w:r>
      <w:r>
        <w:rPr>
          <w:rFonts w:ascii="Times New Roman" w:hAnsi="Times New Roman"/>
          <w:sz w:val="28"/>
          <w:szCs w:val="28"/>
          <w:lang w:val="pt-BR"/>
        </w:rPr>
        <w:t xml:space="preserve"> tổ chức việc thi hành các biện </w:t>
      </w:r>
      <w:r w:rsidRPr="00B260DA">
        <w:rPr>
          <w:rFonts w:ascii="Times New Roman" w:hAnsi="Times New Roman"/>
          <w:spacing w:val="-6"/>
          <w:sz w:val="28"/>
          <w:szCs w:val="28"/>
          <w:lang w:val="pt-BR"/>
        </w:rPr>
        <w:t>pháp giám sát, giáo dục.</w:t>
      </w:r>
    </w:p>
    <w:p w:rsidR="00C1624A" w:rsidRDefault="00C1624A" w:rsidP="00C1624A">
      <w:pPr>
        <w:pStyle w:val="NoSpacing1"/>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xml:space="preserve">2. Công an cấp xã làm nhiệm vụ đầu mối, tham mưu, </w:t>
      </w:r>
      <w:r w:rsidRPr="005C23E6">
        <w:rPr>
          <w:rFonts w:ascii="Times New Roman" w:hAnsi="Times New Roman"/>
          <w:sz w:val="28"/>
          <w:szCs w:val="28"/>
          <w:lang w:val="pt-BR"/>
        </w:rPr>
        <w:t>giúp Chủ tịch U</w:t>
      </w:r>
      <w:r>
        <w:rPr>
          <w:rFonts w:ascii="Times New Roman" w:hAnsi="Times New Roman"/>
          <w:sz w:val="28"/>
          <w:szCs w:val="28"/>
          <w:lang w:val="pt-BR"/>
        </w:rPr>
        <w:t>ỷ ban nhân dân</w:t>
      </w:r>
      <w:r w:rsidRPr="005C23E6">
        <w:rPr>
          <w:rFonts w:ascii="Times New Roman" w:hAnsi="Times New Roman"/>
          <w:sz w:val="28"/>
          <w:szCs w:val="28"/>
          <w:lang w:val="pt-BR"/>
        </w:rPr>
        <w:t xml:space="preserve"> c</w:t>
      </w:r>
      <w:r>
        <w:rPr>
          <w:rFonts w:ascii="Times New Roman" w:hAnsi="Times New Roman"/>
          <w:sz w:val="28"/>
          <w:szCs w:val="28"/>
          <w:lang w:val="pt-BR"/>
        </w:rPr>
        <w:t>ùng cấp tổ chức việc thi hành các biện pháp</w:t>
      </w:r>
      <w:r w:rsidRPr="005C23E6">
        <w:rPr>
          <w:rFonts w:ascii="Times New Roman" w:hAnsi="Times New Roman"/>
          <w:sz w:val="28"/>
          <w:szCs w:val="28"/>
          <w:lang w:val="pt-BR"/>
        </w:rPr>
        <w:t xml:space="preserve"> giám sát, giáo dục</w:t>
      </w:r>
      <w:r>
        <w:rPr>
          <w:rFonts w:ascii="Times New Roman" w:hAnsi="Times New Roman"/>
          <w:sz w:val="28"/>
          <w:szCs w:val="28"/>
          <w:lang w:val="pt-BR"/>
        </w:rPr>
        <w:t xml:space="preserve"> tại địa phương.</w:t>
      </w:r>
    </w:p>
    <w:p w:rsidR="00C1624A" w:rsidRDefault="00C1624A" w:rsidP="00C1624A">
      <w:pPr>
        <w:pStyle w:val="NoSpacing1"/>
        <w:widowControl w:val="0"/>
        <w:spacing w:before="120" w:after="120"/>
        <w:ind w:firstLine="720"/>
        <w:rPr>
          <w:rFonts w:ascii="Times New Roman" w:hAnsi="Times New Roman"/>
          <w:sz w:val="28"/>
          <w:szCs w:val="28"/>
          <w:lang w:val="pt-BR"/>
        </w:rPr>
      </w:pPr>
      <w:r w:rsidRPr="00B355A4">
        <w:rPr>
          <w:rFonts w:ascii="Times New Roman" w:hAnsi="Times New Roman"/>
          <w:sz w:val="28"/>
          <w:szCs w:val="28"/>
          <w:lang w:val="pt-BR"/>
        </w:rPr>
        <w:t xml:space="preserve">3. </w:t>
      </w:r>
      <w:r w:rsidR="00760548">
        <w:rPr>
          <w:rFonts w:ascii="Times New Roman" w:hAnsi="Times New Roman"/>
          <w:sz w:val="28"/>
          <w:szCs w:val="28"/>
          <w:lang w:val="pt-BR"/>
        </w:rPr>
        <w:t>Công chức văn hóa</w:t>
      </w:r>
      <w:r w:rsidR="0010369F">
        <w:rPr>
          <w:rFonts w:ascii="Times New Roman" w:hAnsi="Times New Roman"/>
          <w:sz w:val="28"/>
          <w:szCs w:val="28"/>
          <w:lang w:val="pt-BR"/>
        </w:rPr>
        <w:t xml:space="preserve"> </w:t>
      </w:r>
      <w:r w:rsidR="00760548">
        <w:rPr>
          <w:rFonts w:ascii="Times New Roman" w:hAnsi="Times New Roman"/>
          <w:sz w:val="28"/>
          <w:szCs w:val="28"/>
          <w:lang w:val="pt-BR"/>
        </w:rPr>
        <w:t>-</w:t>
      </w:r>
      <w:r w:rsidR="0010369F">
        <w:rPr>
          <w:rFonts w:ascii="Times New Roman" w:hAnsi="Times New Roman"/>
          <w:sz w:val="28"/>
          <w:szCs w:val="28"/>
          <w:lang w:val="pt-BR"/>
        </w:rPr>
        <w:t xml:space="preserve"> </w:t>
      </w:r>
      <w:r w:rsidR="00760548">
        <w:rPr>
          <w:rFonts w:ascii="Times New Roman" w:hAnsi="Times New Roman"/>
          <w:sz w:val="28"/>
          <w:szCs w:val="28"/>
          <w:lang w:val="pt-BR"/>
        </w:rPr>
        <w:t>xã hội, n</w:t>
      </w:r>
      <w:r w:rsidRPr="00B355A4">
        <w:rPr>
          <w:rFonts w:ascii="Times New Roman" w:hAnsi="Times New Roman"/>
          <w:sz w:val="28"/>
          <w:szCs w:val="28"/>
          <w:lang w:val="pt-BR"/>
        </w:rPr>
        <w:t>gười làm công tác bảo vệ trẻ em cấp xã,</w:t>
      </w:r>
      <w:r w:rsidR="00760548">
        <w:rPr>
          <w:rFonts w:ascii="Times New Roman" w:hAnsi="Times New Roman"/>
          <w:sz w:val="28"/>
          <w:szCs w:val="28"/>
          <w:lang w:val="pt-BR"/>
        </w:rPr>
        <w:t xml:space="preserve"> cộng tác viên bảo vệ trẻ em,</w:t>
      </w:r>
      <w:r w:rsidRPr="00B355A4">
        <w:rPr>
          <w:rFonts w:ascii="Times New Roman" w:hAnsi="Times New Roman"/>
          <w:sz w:val="28"/>
          <w:szCs w:val="28"/>
          <w:lang w:val="pt-BR"/>
        </w:rPr>
        <w:t xml:space="preserve"> </w:t>
      </w:r>
      <w:r>
        <w:rPr>
          <w:rFonts w:ascii="Times New Roman" w:hAnsi="Times New Roman"/>
          <w:sz w:val="28"/>
          <w:szCs w:val="28"/>
          <w:lang w:val="pt-BR"/>
        </w:rPr>
        <w:t xml:space="preserve">người làm công tác xã hội, </w:t>
      </w:r>
      <w:r w:rsidRPr="00EB32D3">
        <w:rPr>
          <w:rFonts w:ascii="Times New Roman" w:hAnsi="Times New Roman"/>
          <w:sz w:val="28"/>
          <w:szCs w:val="28"/>
          <w:lang w:val="pt-BR"/>
        </w:rPr>
        <w:t>Hội liên hiệp phụ nữ, Đoàn thanh niên, nhà trường, gia đình</w:t>
      </w:r>
      <w:r>
        <w:rPr>
          <w:rFonts w:ascii="Times New Roman" w:hAnsi="Times New Roman"/>
          <w:sz w:val="28"/>
          <w:szCs w:val="28"/>
          <w:lang w:val="pt-BR"/>
        </w:rPr>
        <w:t xml:space="preserve"> hoặc </w:t>
      </w:r>
      <w:r w:rsidRPr="00215544">
        <w:rPr>
          <w:rFonts w:ascii="Times New Roman" w:hAnsi="Times New Roman"/>
          <w:sz w:val="28"/>
          <w:szCs w:val="28"/>
          <w:lang w:val="pt-BR"/>
        </w:rPr>
        <w:t>tổ chức</w:t>
      </w:r>
      <w:r>
        <w:rPr>
          <w:rFonts w:ascii="Times New Roman" w:hAnsi="Times New Roman"/>
          <w:sz w:val="28"/>
          <w:szCs w:val="28"/>
          <w:lang w:val="pt-BR"/>
        </w:rPr>
        <w:t>, cá nhân</w:t>
      </w:r>
      <w:r w:rsidRPr="00215544">
        <w:rPr>
          <w:rFonts w:ascii="Times New Roman" w:hAnsi="Times New Roman"/>
          <w:sz w:val="28"/>
          <w:szCs w:val="28"/>
          <w:lang w:val="pt-BR"/>
        </w:rPr>
        <w:t xml:space="preserve"> khác tham gia </w:t>
      </w:r>
      <w:r>
        <w:rPr>
          <w:rFonts w:ascii="Times New Roman" w:hAnsi="Times New Roman"/>
          <w:sz w:val="28"/>
          <w:szCs w:val="28"/>
          <w:lang w:val="pt-BR"/>
        </w:rPr>
        <w:t xml:space="preserve">công tác </w:t>
      </w:r>
      <w:r w:rsidRPr="00B355A4">
        <w:rPr>
          <w:rFonts w:ascii="Times New Roman" w:hAnsi="Times New Roman"/>
          <w:sz w:val="28"/>
          <w:szCs w:val="28"/>
          <w:lang w:val="pt-BR"/>
        </w:rPr>
        <w:t>giám sát, giáo dục theo sự phân công của Chủ tịch Ủy ban nhân d</w:t>
      </w:r>
      <w:r>
        <w:rPr>
          <w:rFonts w:ascii="Times New Roman" w:hAnsi="Times New Roman"/>
          <w:sz w:val="28"/>
          <w:szCs w:val="28"/>
          <w:lang w:val="pt-BR"/>
        </w:rPr>
        <w:t xml:space="preserve">ân cấp xã. </w:t>
      </w:r>
    </w:p>
    <w:p w:rsidR="00C1624A" w:rsidRPr="00434942" w:rsidRDefault="00C1624A" w:rsidP="00C1624A">
      <w:pPr>
        <w:widowControl w:val="0"/>
        <w:jc w:val="center"/>
        <w:rPr>
          <w:rFonts w:ascii="Times New Roman Bold" w:hAnsi="Times New Roman Bold"/>
          <w:b/>
          <w:spacing w:val="-12"/>
          <w:sz w:val="28"/>
          <w:szCs w:val="28"/>
          <w:lang w:val="en-GB"/>
        </w:rPr>
      </w:pPr>
      <w:r>
        <w:rPr>
          <w:b/>
          <w:sz w:val="28"/>
          <w:szCs w:val="28"/>
          <w:lang w:val="en-GB"/>
        </w:rPr>
        <w:t xml:space="preserve">CHƯƠNG II. </w:t>
      </w:r>
      <w:r w:rsidRPr="00434942">
        <w:rPr>
          <w:rFonts w:ascii="Times New Roman Bold" w:hAnsi="Times New Roman Bold"/>
          <w:b/>
          <w:spacing w:val="-12"/>
          <w:sz w:val="28"/>
          <w:szCs w:val="28"/>
          <w:lang w:val="en-GB"/>
        </w:rPr>
        <w:t xml:space="preserve">TRÌNH TỰ, THỦ TỤC THI HÀNH CÁC BIỆN PHÁP </w:t>
      </w:r>
      <w:r>
        <w:rPr>
          <w:rFonts w:ascii="Times New Roman Bold" w:hAnsi="Times New Roman Bold"/>
          <w:b/>
          <w:spacing w:val="-12"/>
          <w:sz w:val="28"/>
          <w:szCs w:val="28"/>
          <w:lang w:val="en-GB"/>
        </w:rPr>
        <w:t xml:space="preserve">                    </w:t>
      </w:r>
      <w:r w:rsidRPr="00434942">
        <w:rPr>
          <w:rFonts w:ascii="Times New Roman Bold" w:hAnsi="Times New Roman Bold"/>
          <w:b/>
          <w:spacing w:val="-12"/>
          <w:sz w:val="28"/>
          <w:szCs w:val="28"/>
          <w:lang w:val="en-GB"/>
        </w:rPr>
        <w:t>GIÁM SÁT, GIÁO DỤC</w:t>
      </w:r>
    </w:p>
    <w:p w:rsidR="00C1624A" w:rsidRDefault="00C1624A" w:rsidP="00C1624A">
      <w:pPr>
        <w:widowControl w:val="0"/>
        <w:jc w:val="center"/>
        <w:rPr>
          <w:b/>
          <w:sz w:val="28"/>
          <w:szCs w:val="28"/>
          <w:lang w:val="en-GB"/>
        </w:rPr>
      </w:pPr>
    </w:p>
    <w:p w:rsidR="00C1624A" w:rsidRDefault="00C1624A" w:rsidP="00C1624A">
      <w:pPr>
        <w:widowControl w:val="0"/>
        <w:jc w:val="center"/>
        <w:rPr>
          <w:b/>
          <w:sz w:val="28"/>
          <w:szCs w:val="28"/>
          <w:lang w:val="vi-VN"/>
        </w:rPr>
      </w:pPr>
      <w:r>
        <w:rPr>
          <w:b/>
          <w:sz w:val="28"/>
          <w:szCs w:val="28"/>
          <w:lang w:val="en-GB"/>
        </w:rPr>
        <w:t>Mục 1. Thông báo việc thi hành các biện pháp giám sát, giáo dục;               phân công người trực tiếp giám sát, giáo dục và lập hồ sơ                                        thi hành biện pháp giám sát, giáo dục</w:t>
      </w:r>
    </w:p>
    <w:p w:rsidR="00C1624A" w:rsidRPr="000948A5" w:rsidRDefault="009877DE" w:rsidP="00C1624A">
      <w:pPr>
        <w:pStyle w:val="NoSpacing1"/>
        <w:widowControl w:val="0"/>
        <w:spacing w:before="240" w:after="120"/>
        <w:ind w:firstLine="720"/>
        <w:rPr>
          <w:rFonts w:ascii="Times New Roman" w:hAnsi="Times New Roman"/>
          <w:b/>
          <w:sz w:val="28"/>
          <w:szCs w:val="28"/>
        </w:rPr>
      </w:pPr>
      <w:r>
        <w:rPr>
          <w:rFonts w:ascii="Times New Roman" w:hAnsi="Times New Roman"/>
          <w:b/>
          <w:sz w:val="28"/>
          <w:szCs w:val="28"/>
        </w:rPr>
        <w:t xml:space="preserve">Điều </w:t>
      </w:r>
      <w:r w:rsidR="00C1624A" w:rsidRPr="000948A5">
        <w:rPr>
          <w:rFonts w:ascii="Times New Roman" w:hAnsi="Times New Roman"/>
          <w:b/>
          <w:sz w:val="28"/>
          <w:szCs w:val="28"/>
        </w:rPr>
        <w:t xml:space="preserve">7. </w:t>
      </w:r>
      <w:r w:rsidR="00C1624A">
        <w:rPr>
          <w:rFonts w:ascii="Times New Roman" w:hAnsi="Times New Roman"/>
          <w:b/>
          <w:sz w:val="28"/>
          <w:szCs w:val="28"/>
        </w:rPr>
        <w:t xml:space="preserve">Những công việc cần triển khai sau khi </w:t>
      </w:r>
      <w:r w:rsidR="00C1624A" w:rsidRPr="000948A5">
        <w:rPr>
          <w:rFonts w:ascii="Times New Roman" w:hAnsi="Times New Roman"/>
          <w:b/>
          <w:sz w:val="28"/>
          <w:szCs w:val="28"/>
        </w:rPr>
        <w:t xml:space="preserve">nhận </w:t>
      </w:r>
      <w:r w:rsidR="00C1624A">
        <w:rPr>
          <w:rFonts w:ascii="Times New Roman" w:hAnsi="Times New Roman"/>
          <w:b/>
          <w:sz w:val="28"/>
          <w:szCs w:val="28"/>
        </w:rPr>
        <w:t xml:space="preserve">được </w:t>
      </w:r>
      <w:r w:rsidR="00C1624A" w:rsidRPr="000948A5">
        <w:rPr>
          <w:rFonts w:ascii="Times New Roman" w:hAnsi="Times New Roman"/>
          <w:b/>
          <w:sz w:val="28"/>
          <w:szCs w:val="28"/>
        </w:rPr>
        <w:t>quyết định áp dụng biện pháp giám sát, giáo dục</w:t>
      </w:r>
    </w:p>
    <w:p w:rsidR="00C1624A" w:rsidRDefault="00C1624A" w:rsidP="00C1624A">
      <w:pPr>
        <w:pStyle w:val="NoSpacing1"/>
        <w:widowControl w:val="0"/>
        <w:spacing w:before="120" w:after="120"/>
        <w:ind w:firstLine="720"/>
        <w:rPr>
          <w:rFonts w:ascii="Times New Roman" w:hAnsi="Times New Roman"/>
          <w:sz w:val="28"/>
          <w:szCs w:val="28"/>
        </w:rPr>
      </w:pPr>
      <w:r w:rsidRPr="00543710">
        <w:rPr>
          <w:rFonts w:ascii="Times New Roman" w:hAnsi="Times New Roman"/>
          <w:sz w:val="28"/>
          <w:szCs w:val="28"/>
        </w:rPr>
        <w:t>Ngay sau khi nhận được quyết định áp dụng biện pháp giám sát, giáo dục của cơ quan tiến hành tố tụng có thẩm qu</w:t>
      </w:r>
      <w:r w:rsidRPr="00187C11">
        <w:rPr>
          <w:rFonts w:ascii="Times New Roman" w:hAnsi="Times New Roman"/>
          <w:sz w:val="28"/>
          <w:szCs w:val="28"/>
        </w:rPr>
        <w:t xml:space="preserve">yền, Chủ tịch Ủy ban nhân dân cấp xã </w:t>
      </w:r>
      <w:r>
        <w:rPr>
          <w:rFonts w:ascii="Times New Roman" w:hAnsi="Times New Roman"/>
          <w:sz w:val="28"/>
          <w:szCs w:val="28"/>
        </w:rPr>
        <w:t>chỉ đạo Công an cấp xã thực hiện các nhiệm vụ sau đây:</w:t>
      </w:r>
    </w:p>
    <w:p w:rsidR="00C1624A" w:rsidRDefault="00C1624A" w:rsidP="00C1624A">
      <w:pPr>
        <w:pStyle w:val="NoSpacing1"/>
        <w:widowControl w:val="0"/>
        <w:spacing w:before="120" w:after="120"/>
        <w:ind w:firstLine="720"/>
        <w:rPr>
          <w:rFonts w:ascii="Times New Roman" w:hAnsi="Times New Roman"/>
          <w:sz w:val="28"/>
          <w:szCs w:val="28"/>
        </w:rPr>
      </w:pPr>
      <w:r>
        <w:rPr>
          <w:rFonts w:ascii="Times New Roman" w:hAnsi="Times New Roman"/>
          <w:sz w:val="28"/>
          <w:szCs w:val="28"/>
        </w:rPr>
        <w:t xml:space="preserve">1. Tiến hành </w:t>
      </w:r>
      <w:r w:rsidRPr="00992595">
        <w:rPr>
          <w:rFonts w:ascii="Times New Roman" w:hAnsi="Times New Roman"/>
          <w:sz w:val="28"/>
          <w:szCs w:val="28"/>
        </w:rPr>
        <w:t xml:space="preserve">lập </w:t>
      </w:r>
      <w:r>
        <w:rPr>
          <w:rFonts w:ascii="Times New Roman" w:hAnsi="Times New Roman"/>
          <w:sz w:val="28"/>
          <w:szCs w:val="28"/>
        </w:rPr>
        <w:t xml:space="preserve">hồ sơ ban đầu, gồm </w:t>
      </w:r>
      <w:r w:rsidRPr="00992595">
        <w:rPr>
          <w:rFonts w:ascii="Times New Roman" w:hAnsi="Times New Roman"/>
          <w:sz w:val="28"/>
          <w:szCs w:val="28"/>
        </w:rPr>
        <w:t xml:space="preserve">các thông tin </w:t>
      </w:r>
      <w:r>
        <w:rPr>
          <w:rFonts w:ascii="Times New Roman" w:hAnsi="Times New Roman"/>
          <w:sz w:val="28"/>
          <w:szCs w:val="28"/>
        </w:rPr>
        <w:t xml:space="preserve">về lý lịch cá nhân của người được giám sát, giáo dục và bản sao quyết định </w:t>
      </w:r>
      <w:r w:rsidRPr="00543710">
        <w:rPr>
          <w:rFonts w:ascii="Times New Roman" w:hAnsi="Times New Roman"/>
          <w:sz w:val="28"/>
          <w:szCs w:val="28"/>
        </w:rPr>
        <w:t>áp dụng biện pháp giám sát, giáo dục của cơ quan tiến hành tố tụng có thẩm qu</w:t>
      </w:r>
      <w:r w:rsidRPr="00187C11">
        <w:rPr>
          <w:rFonts w:ascii="Times New Roman" w:hAnsi="Times New Roman"/>
          <w:sz w:val="28"/>
          <w:szCs w:val="28"/>
        </w:rPr>
        <w:t>yền</w:t>
      </w:r>
      <w:r>
        <w:rPr>
          <w:rFonts w:ascii="Times New Roman" w:hAnsi="Times New Roman"/>
          <w:sz w:val="28"/>
          <w:szCs w:val="28"/>
        </w:rPr>
        <w:t>.</w:t>
      </w:r>
    </w:p>
    <w:p w:rsidR="00C1624A" w:rsidRDefault="00C1624A" w:rsidP="00C1624A">
      <w:pPr>
        <w:pStyle w:val="NoSpacing1"/>
        <w:widowControl w:val="0"/>
        <w:spacing w:before="120" w:after="120"/>
        <w:ind w:firstLine="720"/>
        <w:rPr>
          <w:rFonts w:ascii="Times New Roman" w:hAnsi="Times New Roman"/>
          <w:sz w:val="28"/>
          <w:szCs w:val="28"/>
        </w:rPr>
      </w:pPr>
      <w:r>
        <w:rPr>
          <w:rFonts w:ascii="Times New Roman" w:hAnsi="Times New Roman"/>
          <w:sz w:val="28"/>
          <w:szCs w:val="28"/>
        </w:rPr>
        <w:t>2. Đề xuất</w:t>
      </w:r>
      <w:r w:rsidR="00D61E25">
        <w:rPr>
          <w:rFonts w:ascii="Times New Roman" w:hAnsi="Times New Roman"/>
          <w:sz w:val="28"/>
          <w:szCs w:val="28"/>
        </w:rPr>
        <w:t xml:space="preserve"> danh sách và dự kiến</w:t>
      </w:r>
      <w:r>
        <w:rPr>
          <w:rFonts w:ascii="Times New Roman" w:hAnsi="Times New Roman"/>
          <w:sz w:val="28"/>
          <w:szCs w:val="28"/>
        </w:rPr>
        <w:t xml:space="preserve"> người trực tiếp giám sát, giáo dục thuộc một trong các cá nhân sau đây để báo cáo Chủ tịch </w:t>
      </w:r>
      <w:r w:rsidRPr="00187C11">
        <w:rPr>
          <w:rFonts w:ascii="Times New Roman" w:hAnsi="Times New Roman"/>
          <w:sz w:val="28"/>
          <w:szCs w:val="28"/>
        </w:rPr>
        <w:t>Ủy ban nhân dân cấp xã</w:t>
      </w:r>
      <w:r>
        <w:rPr>
          <w:rFonts w:ascii="Times New Roman" w:hAnsi="Times New Roman"/>
          <w:sz w:val="28"/>
          <w:szCs w:val="28"/>
        </w:rPr>
        <w:t xml:space="preserve"> xem xét, quyết định:</w:t>
      </w:r>
    </w:p>
    <w:p w:rsidR="00C1624A" w:rsidRDefault="00C1624A" w:rsidP="00C1624A">
      <w:pPr>
        <w:widowControl w:val="0"/>
        <w:spacing w:before="120" w:after="120"/>
        <w:ind w:firstLine="720"/>
        <w:jc w:val="both"/>
        <w:rPr>
          <w:rStyle w:val="apple-converted-space"/>
          <w:color w:val="000000"/>
          <w:sz w:val="28"/>
          <w:szCs w:val="28"/>
          <w:shd w:val="clear" w:color="auto" w:fill="FFFFFF"/>
        </w:rPr>
      </w:pPr>
      <w:r w:rsidRPr="00017FDC">
        <w:rPr>
          <w:rStyle w:val="apple-converted-space"/>
          <w:color w:val="000000"/>
          <w:sz w:val="28"/>
          <w:szCs w:val="28"/>
          <w:shd w:val="clear" w:color="auto" w:fill="FFFFFF"/>
        </w:rPr>
        <w:t xml:space="preserve"> </w:t>
      </w:r>
      <w:r>
        <w:rPr>
          <w:rStyle w:val="apple-converted-space"/>
          <w:color w:val="000000"/>
          <w:sz w:val="28"/>
          <w:szCs w:val="28"/>
          <w:shd w:val="clear" w:color="auto" w:fill="FFFFFF"/>
        </w:rPr>
        <w:t>a) Cha mẹ hoặc người giám hộ của người được giám sát, giáo dục, nếu</w:t>
      </w:r>
      <w:r w:rsidRPr="009D2D03">
        <w:rPr>
          <w:sz w:val="28"/>
          <w:szCs w:val="28"/>
        </w:rPr>
        <w:t xml:space="preserve"> </w:t>
      </w:r>
      <w:r>
        <w:rPr>
          <w:sz w:val="28"/>
          <w:szCs w:val="28"/>
        </w:rPr>
        <w:t xml:space="preserve">có nơi cư trú rõ ràng, có nhân thân tốt, </w:t>
      </w:r>
      <w:r w:rsidRPr="002937CA">
        <w:rPr>
          <w:color w:val="000000"/>
          <w:sz w:val="28"/>
          <w:szCs w:val="28"/>
          <w:shd w:val="clear" w:color="auto" w:fill="FFFFFF"/>
        </w:rPr>
        <w:t xml:space="preserve">có điều kiện thuận lợi để quản lý, giáo </w:t>
      </w:r>
      <w:r>
        <w:rPr>
          <w:color w:val="000000"/>
          <w:sz w:val="28"/>
          <w:szCs w:val="28"/>
          <w:shd w:val="clear" w:color="auto" w:fill="FFFFFF"/>
        </w:rPr>
        <w:t>dục người được giám sát, giáo dục và có văn bản tự nguyện nhận giám sát, giáo dục kèm theo cam kết thực hiện việc giám sát, giáo dục</w:t>
      </w:r>
      <w:r>
        <w:rPr>
          <w:rStyle w:val="apple-converted-space"/>
          <w:color w:val="000000"/>
          <w:sz w:val="28"/>
          <w:szCs w:val="28"/>
          <w:shd w:val="clear" w:color="auto" w:fill="FFFFFF"/>
        </w:rPr>
        <w:t>;</w:t>
      </w:r>
    </w:p>
    <w:p w:rsidR="00C1624A" w:rsidRDefault="00C1624A" w:rsidP="00C1624A">
      <w:pPr>
        <w:widowControl w:val="0"/>
        <w:spacing w:before="120" w:after="120"/>
        <w:ind w:firstLine="720"/>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b) Công chức văn hóa-xã hội, </w:t>
      </w:r>
      <w:r w:rsidR="00777985">
        <w:rPr>
          <w:rStyle w:val="apple-converted-space"/>
          <w:color w:val="000000"/>
          <w:sz w:val="28"/>
          <w:szCs w:val="28"/>
          <w:shd w:val="clear" w:color="auto" w:fill="FFFFFF"/>
        </w:rPr>
        <w:t>người</w:t>
      </w:r>
      <w:r>
        <w:rPr>
          <w:rStyle w:val="apple-converted-space"/>
          <w:color w:val="000000"/>
          <w:sz w:val="28"/>
          <w:szCs w:val="28"/>
          <w:shd w:val="clear" w:color="auto" w:fill="FFFFFF"/>
        </w:rPr>
        <w:t xml:space="preserve"> làm công tác bảo vệ trẻ em cấp xã</w:t>
      </w:r>
      <w:r w:rsidRPr="000D3748">
        <w:rPr>
          <w:sz w:val="28"/>
          <w:szCs w:val="28"/>
        </w:rPr>
        <w:t xml:space="preserve">, </w:t>
      </w:r>
      <w:r w:rsidRPr="000D3748">
        <w:rPr>
          <w:sz w:val="28"/>
          <w:szCs w:val="28"/>
        </w:rPr>
        <w:lastRenderedPageBreak/>
        <w:t>cộng tác viên</w:t>
      </w:r>
      <w:r w:rsidR="00777985">
        <w:rPr>
          <w:sz w:val="28"/>
          <w:szCs w:val="28"/>
        </w:rPr>
        <w:t xml:space="preserve"> bảo vệ</w:t>
      </w:r>
      <w:r w:rsidRPr="000D3748">
        <w:rPr>
          <w:sz w:val="28"/>
          <w:szCs w:val="28"/>
        </w:rPr>
        <w:t xml:space="preserve"> </w:t>
      </w:r>
      <w:r>
        <w:rPr>
          <w:sz w:val="28"/>
          <w:szCs w:val="28"/>
        </w:rPr>
        <w:t>trẻ em</w:t>
      </w:r>
      <w:r w:rsidR="008B58DE">
        <w:rPr>
          <w:sz w:val="28"/>
          <w:szCs w:val="28"/>
        </w:rPr>
        <w:t>, người làm công tác xã hội</w:t>
      </w:r>
      <w:r>
        <w:rPr>
          <w:sz w:val="28"/>
          <w:szCs w:val="28"/>
        </w:rPr>
        <w:t>;</w:t>
      </w:r>
      <w:r>
        <w:rPr>
          <w:rStyle w:val="apple-converted-space"/>
          <w:color w:val="000000"/>
          <w:sz w:val="28"/>
          <w:szCs w:val="28"/>
          <w:shd w:val="clear" w:color="auto" w:fill="FFFFFF"/>
        </w:rPr>
        <w:t xml:space="preserve"> </w:t>
      </w:r>
    </w:p>
    <w:p w:rsidR="00C1624A" w:rsidRDefault="00C1624A" w:rsidP="00C1624A">
      <w:pPr>
        <w:pStyle w:val="NoSpacing1"/>
        <w:widowControl w:val="0"/>
        <w:spacing w:before="120" w:after="120"/>
        <w:ind w:firstLine="720"/>
        <w:rPr>
          <w:rFonts w:ascii="Times New Roman" w:hAnsi="Times New Roman"/>
          <w:color w:val="000000"/>
          <w:spacing w:val="-4"/>
          <w:sz w:val="28"/>
          <w:szCs w:val="28"/>
        </w:rPr>
      </w:pPr>
      <w:r w:rsidRPr="00F6278A">
        <w:rPr>
          <w:rStyle w:val="apple-converted-space"/>
          <w:rFonts w:ascii="Times New Roman" w:hAnsi="Times New Roman"/>
          <w:color w:val="000000"/>
          <w:sz w:val="28"/>
          <w:szCs w:val="28"/>
          <w:shd w:val="clear" w:color="auto" w:fill="FFFFFF"/>
        </w:rPr>
        <w:t>c) Đ</w:t>
      </w:r>
      <w:r w:rsidRPr="00F6278A">
        <w:rPr>
          <w:rFonts w:ascii="Times New Roman" w:hAnsi="Times New Roman"/>
          <w:color w:val="000000"/>
          <w:sz w:val="28"/>
          <w:szCs w:val="28"/>
        </w:rPr>
        <w:t>ại diện Hội</w:t>
      </w:r>
      <w:r w:rsidR="00FD4CFE">
        <w:rPr>
          <w:rFonts w:ascii="Times New Roman" w:hAnsi="Times New Roman"/>
          <w:color w:val="000000"/>
          <w:sz w:val="28"/>
          <w:szCs w:val="28"/>
        </w:rPr>
        <w:t xml:space="preserve"> Liên hiệp</w:t>
      </w:r>
      <w:r w:rsidRPr="00F6278A">
        <w:rPr>
          <w:rFonts w:ascii="Times New Roman" w:hAnsi="Times New Roman"/>
          <w:color w:val="000000"/>
          <w:sz w:val="28"/>
          <w:szCs w:val="28"/>
        </w:rPr>
        <w:t xml:space="preserve"> phụ nữ, Đoàn thanh niên, Hội Cựu chiến binh, nhà trường</w:t>
      </w:r>
      <w:r>
        <w:rPr>
          <w:rFonts w:ascii="Times New Roman" w:hAnsi="Times New Roman"/>
          <w:color w:val="000000"/>
          <w:sz w:val="28"/>
          <w:szCs w:val="28"/>
        </w:rPr>
        <w:t xml:space="preserve">, Tổ trưởng Tổ dân phố, Trưởng thôn, làng, ấp, bản </w:t>
      </w:r>
      <w:r w:rsidRPr="00F6278A">
        <w:rPr>
          <w:rFonts w:ascii="Times New Roman" w:hAnsi="Times New Roman"/>
          <w:color w:val="000000"/>
          <w:sz w:val="28"/>
          <w:szCs w:val="28"/>
        </w:rPr>
        <w:t xml:space="preserve">hoặc người có uy tín trong cộng đồng dân cư có điều kiện, năng lực và </w:t>
      </w:r>
      <w:r w:rsidRPr="00F6278A">
        <w:rPr>
          <w:rFonts w:ascii="Times New Roman" w:hAnsi="Times New Roman"/>
          <w:color w:val="000000"/>
          <w:spacing w:val="-4"/>
          <w:sz w:val="28"/>
          <w:szCs w:val="28"/>
        </w:rPr>
        <w:t xml:space="preserve">kinh nghiệm trong </w:t>
      </w:r>
      <w:r>
        <w:rPr>
          <w:rFonts w:ascii="Times New Roman" w:hAnsi="Times New Roman"/>
          <w:color w:val="000000"/>
          <w:spacing w:val="-4"/>
          <w:sz w:val="28"/>
          <w:szCs w:val="28"/>
        </w:rPr>
        <w:t xml:space="preserve">việc </w:t>
      </w:r>
      <w:r w:rsidRPr="00F6278A">
        <w:rPr>
          <w:rFonts w:ascii="Times New Roman" w:hAnsi="Times New Roman"/>
          <w:color w:val="000000"/>
          <w:spacing w:val="-4"/>
          <w:sz w:val="28"/>
          <w:szCs w:val="28"/>
        </w:rPr>
        <w:t xml:space="preserve">giáo dục, giúp đỡ người </w:t>
      </w:r>
      <w:r>
        <w:rPr>
          <w:rFonts w:ascii="Times New Roman" w:hAnsi="Times New Roman"/>
          <w:color w:val="000000"/>
          <w:spacing w:val="-4"/>
          <w:sz w:val="28"/>
          <w:szCs w:val="28"/>
        </w:rPr>
        <w:t xml:space="preserve">dưới 18 tuổi </w:t>
      </w:r>
      <w:r w:rsidRPr="00F6278A">
        <w:rPr>
          <w:rFonts w:ascii="Times New Roman" w:hAnsi="Times New Roman"/>
          <w:color w:val="000000"/>
          <w:spacing w:val="-4"/>
          <w:sz w:val="28"/>
          <w:szCs w:val="28"/>
        </w:rPr>
        <w:t>phạm tội, vi phạm pháp luật</w:t>
      </w:r>
      <w:r>
        <w:rPr>
          <w:rFonts w:ascii="Times New Roman" w:hAnsi="Times New Roman"/>
          <w:color w:val="000000"/>
          <w:spacing w:val="-4"/>
          <w:sz w:val="28"/>
          <w:szCs w:val="28"/>
        </w:rPr>
        <w:t>.</w:t>
      </w:r>
    </w:p>
    <w:p w:rsidR="00C1624A" w:rsidRPr="00F6278A" w:rsidRDefault="00C1624A" w:rsidP="00C1624A">
      <w:pPr>
        <w:pStyle w:val="NoSpacing1"/>
        <w:widowControl w:val="0"/>
        <w:spacing w:before="120" w:after="120"/>
        <w:ind w:firstLine="720"/>
        <w:rPr>
          <w:rFonts w:ascii="Times New Roman" w:hAnsi="Times New Roman"/>
          <w:spacing w:val="-4"/>
          <w:sz w:val="28"/>
          <w:szCs w:val="28"/>
        </w:rPr>
      </w:pPr>
      <w:r w:rsidRPr="00F6278A">
        <w:rPr>
          <w:rFonts w:ascii="Times New Roman" w:hAnsi="Times New Roman"/>
          <w:sz w:val="28"/>
          <w:szCs w:val="28"/>
        </w:rPr>
        <w:t xml:space="preserve">3. Chuẩn bị nội dung, kế hoạch thông báo về việc thi hành quyết định áp dụng biện pháp </w:t>
      </w:r>
      <w:r w:rsidRPr="00F6278A">
        <w:rPr>
          <w:rFonts w:ascii="Times New Roman" w:hAnsi="Times New Roman"/>
          <w:spacing w:val="-4"/>
          <w:sz w:val="28"/>
          <w:szCs w:val="28"/>
        </w:rPr>
        <w:t>giám sát, giáo dục.</w:t>
      </w:r>
    </w:p>
    <w:p w:rsidR="00C1624A" w:rsidRPr="00970EB7" w:rsidRDefault="00C1624A" w:rsidP="00C1624A">
      <w:pPr>
        <w:widowControl w:val="0"/>
        <w:spacing w:before="120" w:after="120"/>
        <w:ind w:firstLine="720"/>
        <w:jc w:val="both"/>
        <w:rPr>
          <w:b/>
          <w:sz w:val="28"/>
          <w:szCs w:val="28"/>
        </w:rPr>
      </w:pPr>
      <w:r w:rsidRPr="00970EB7">
        <w:rPr>
          <w:b/>
          <w:sz w:val="28"/>
          <w:szCs w:val="28"/>
        </w:rPr>
        <w:t>Điều 8. Thông báo về việc thi hành biện pháp giám sát, giáo dục và phân công người trực tiếp giám sát, giáo dục</w:t>
      </w:r>
    </w:p>
    <w:p w:rsidR="00C1624A" w:rsidRDefault="00C1624A" w:rsidP="00C1624A">
      <w:pPr>
        <w:widowControl w:val="0"/>
        <w:spacing w:before="120" w:after="120"/>
        <w:ind w:firstLine="720"/>
        <w:jc w:val="both"/>
        <w:rPr>
          <w:sz w:val="28"/>
          <w:szCs w:val="28"/>
        </w:rPr>
      </w:pPr>
      <w:r>
        <w:rPr>
          <w:sz w:val="28"/>
          <w:szCs w:val="28"/>
        </w:rPr>
        <w:t>1. Trong thời hạn 05 ngày làm việc, kể từ ngày nhận được quyết định áp dụng biện pháp giám sát, giáo dục, Chủ tịch Ủy ban nhân dân cấp xã triệu tập người được giám sát, giáo dục và mời cha mẹ hoặc người giám hộ của người đó, các cá nhân được đề xuất trực tiếp giám sát</w:t>
      </w:r>
      <w:r w:rsidR="00323E30">
        <w:rPr>
          <w:sz w:val="28"/>
          <w:szCs w:val="28"/>
        </w:rPr>
        <w:t>,</w:t>
      </w:r>
      <w:r>
        <w:rPr>
          <w:sz w:val="28"/>
          <w:szCs w:val="28"/>
        </w:rPr>
        <w:t xml:space="preserve"> giáo dục đến trụ sở Ủy ban nhân dân để </w:t>
      </w:r>
      <w:r w:rsidRPr="00E61D03">
        <w:rPr>
          <w:sz w:val="28"/>
          <w:szCs w:val="28"/>
          <w:lang w:val="pt-BR"/>
        </w:rPr>
        <w:t>thông báo</w:t>
      </w:r>
      <w:r>
        <w:rPr>
          <w:sz w:val="28"/>
          <w:szCs w:val="28"/>
          <w:lang w:val="pt-BR"/>
        </w:rPr>
        <w:t xml:space="preserve"> </w:t>
      </w:r>
      <w:r w:rsidRPr="00E61D03">
        <w:rPr>
          <w:sz w:val="28"/>
          <w:szCs w:val="28"/>
          <w:lang w:val="pt-BR"/>
        </w:rPr>
        <w:t xml:space="preserve">việc </w:t>
      </w:r>
      <w:r>
        <w:rPr>
          <w:sz w:val="28"/>
          <w:szCs w:val="28"/>
          <w:lang w:val="pt-BR"/>
        </w:rPr>
        <w:t xml:space="preserve">thi hành </w:t>
      </w:r>
      <w:r w:rsidRPr="00E61D03">
        <w:rPr>
          <w:sz w:val="28"/>
          <w:szCs w:val="28"/>
          <w:lang w:val="pt-BR"/>
        </w:rPr>
        <w:t xml:space="preserve">biện pháp </w:t>
      </w:r>
      <w:r>
        <w:rPr>
          <w:sz w:val="28"/>
          <w:szCs w:val="28"/>
          <w:lang w:val="pt-BR"/>
        </w:rPr>
        <w:t>giám sát, giáo dục</w:t>
      </w:r>
      <w:r w:rsidRPr="00E61D03">
        <w:rPr>
          <w:sz w:val="28"/>
          <w:szCs w:val="28"/>
          <w:lang w:val="pt-BR"/>
        </w:rPr>
        <w:t xml:space="preserve">; quyền và nghĩa vụ của </w:t>
      </w:r>
      <w:r>
        <w:rPr>
          <w:sz w:val="28"/>
          <w:szCs w:val="28"/>
        </w:rPr>
        <w:t>người được giám sát, giáo dục</w:t>
      </w:r>
      <w:r w:rsidRPr="00E61D03">
        <w:rPr>
          <w:sz w:val="28"/>
          <w:szCs w:val="28"/>
          <w:lang w:val="pt-BR"/>
        </w:rPr>
        <w:t xml:space="preserve">, đồng thời yêu cầu </w:t>
      </w:r>
      <w:r>
        <w:rPr>
          <w:sz w:val="28"/>
          <w:szCs w:val="28"/>
        </w:rPr>
        <w:t>người được giám sát, giáo dục</w:t>
      </w:r>
      <w:r w:rsidRPr="00E61D03">
        <w:rPr>
          <w:sz w:val="28"/>
          <w:szCs w:val="28"/>
          <w:lang w:val="pt-BR"/>
        </w:rPr>
        <w:t xml:space="preserve"> làm bản cam kết </w:t>
      </w:r>
      <w:r w:rsidRPr="00E61D03">
        <w:rPr>
          <w:sz w:val="28"/>
          <w:szCs w:val="28"/>
          <w:lang w:val="vi-VN"/>
        </w:rPr>
        <w:t>về việc tuân thủ pháp luật, sửa chữa sai phạm, khắc phục hậu quả</w:t>
      </w:r>
      <w:r>
        <w:rPr>
          <w:sz w:val="28"/>
          <w:szCs w:val="28"/>
        </w:rPr>
        <w:t>; thảo luận và thống nhất phân công người trực tiếp giám sát, giáo dục theo đề xuất của Công an cấp xã; trách nhiệm của cơ quan, tổ chức, nhà trường trong việc phối hợp với gia đình, người trực tiếp giám sát, giáo dục giúp đỡ người được giám sát, giáo dục.</w:t>
      </w:r>
    </w:p>
    <w:p w:rsidR="00C1624A" w:rsidRDefault="00C1624A" w:rsidP="00C1624A">
      <w:pPr>
        <w:widowControl w:val="0"/>
        <w:spacing w:before="120" w:after="120"/>
        <w:ind w:firstLine="720"/>
        <w:jc w:val="both"/>
        <w:rPr>
          <w:sz w:val="28"/>
          <w:szCs w:val="28"/>
        </w:rPr>
      </w:pPr>
      <w:r>
        <w:rPr>
          <w:sz w:val="28"/>
          <w:szCs w:val="28"/>
        </w:rPr>
        <w:t>Việc thông báo quy định tại khoản này phải được lập thành biên bản.</w:t>
      </w:r>
    </w:p>
    <w:p w:rsidR="00C1624A" w:rsidRDefault="00C1624A" w:rsidP="00C1624A">
      <w:pPr>
        <w:widowControl w:val="0"/>
        <w:spacing w:before="120" w:after="120"/>
        <w:ind w:firstLine="720"/>
        <w:jc w:val="both"/>
        <w:rPr>
          <w:sz w:val="28"/>
          <w:szCs w:val="28"/>
        </w:rPr>
      </w:pPr>
      <w:r>
        <w:rPr>
          <w:sz w:val="28"/>
          <w:szCs w:val="28"/>
        </w:rPr>
        <w:t>2. Trên cơ sở kết quả thảo luận và thống nhất phân công người trực tiếp giám sát, giáo dục quy định tại</w:t>
      </w:r>
      <w:r w:rsidR="0010369F">
        <w:rPr>
          <w:sz w:val="28"/>
          <w:szCs w:val="28"/>
        </w:rPr>
        <w:t xml:space="preserve"> khoản 1</w:t>
      </w:r>
      <w:r>
        <w:rPr>
          <w:sz w:val="28"/>
          <w:szCs w:val="28"/>
        </w:rPr>
        <w:t xml:space="preserve"> Điều này, Chủ tịch Ủy ban nhân dân cấp xã ra quyết định p</w:t>
      </w:r>
      <w:r w:rsidRPr="0090746F">
        <w:rPr>
          <w:sz w:val="28"/>
          <w:szCs w:val="28"/>
        </w:rPr>
        <w:t>hân công người trực tiếp giám sát, giáo dục</w:t>
      </w:r>
      <w:r>
        <w:rPr>
          <w:sz w:val="28"/>
          <w:szCs w:val="28"/>
        </w:rPr>
        <w:t>.</w:t>
      </w:r>
      <w:r w:rsidRPr="00017FDC">
        <w:rPr>
          <w:sz w:val="28"/>
          <w:szCs w:val="28"/>
        </w:rPr>
        <w:t xml:space="preserve"> </w:t>
      </w:r>
      <w:r>
        <w:rPr>
          <w:sz w:val="28"/>
          <w:szCs w:val="28"/>
        </w:rPr>
        <w:t xml:space="preserve">Quyết định phân công người </w:t>
      </w:r>
      <w:r w:rsidRPr="00650CC8">
        <w:rPr>
          <w:sz w:val="28"/>
          <w:szCs w:val="28"/>
        </w:rPr>
        <w:t>trực tiếp giám sát, giáo dục</w:t>
      </w:r>
      <w:r>
        <w:rPr>
          <w:sz w:val="28"/>
          <w:szCs w:val="28"/>
        </w:rPr>
        <w:t xml:space="preserve"> phải gửi ngay cho người được phân công trực tiếp giám sát, giáo dục, người được giám sát, giáo dục và cha mẹ hoặc người giám hộ của người được giám sát, giáo dục.</w:t>
      </w:r>
    </w:p>
    <w:p w:rsidR="00C1624A" w:rsidRDefault="00C1624A" w:rsidP="00C1624A">
      <w:pPr>
        <w:widowControl w:val="0"/>
        <w:spacing w:before="120" w:after="120"/>
        <w:ind w:firstLine="720"/>
        <w:jc w:val="both"/>
        <w:rPr>
          <w:sz w:val="28"/>
          <w:szCs w:val="28"/>
        </w:rPr>
      </w:pPr>
      <w:r w:rsidRPr="000D3748">
        <w:rPr>
          <w:sz w:val="28"/>
          <w:szCs w:val="28"/>
        </w:rPr>
        <w:t xml:space="preserve">Một người có thể được phân công </w:t>
      </w:r>
      <w:r>
        <w:rPr>
          <w:sz w:val="28"/>
          <w:szCs w:val="28"/>
        </w:rPr>
        <w:t>giám sát</w:t>
      </w:r>
      <w:r w:rsidRPr="000D3748">
        <w:rPr>
          <w:sz w:val="28"/>
          <w:szCs w:val="28"/>
        </w:rPr>
        <w:t>, giáo dục nhiều người nhưng không quá 03 người cùng một lúc.</w:t>
      </w:r>
    </w:p>
    <w:p w:rsidR="00C1624A" w:rsidRDefault="00C1624A" w:rsidP="00C1624A">
      <w:pPr>
        <w:widowControl w:val="0"/>
        <w:spacing w:before="120" w:after="120"/>
        <w:ind w:firstLine="720"/>
        <w:jc w:val="both"/>
        <w:rPr>
          <w:sz w:val="28"/>
          <w:szCs w:val="28"/>
        </w:rPr>
      </w:pPr>
      <w:r w:rsidRPr="000D3748">
        <w:rPr>
          <w:sz w:val="28"/>
          <w:szCs w:val="28"/>
        </w:rPr>
        <w:t xml:space="preserve">Trường hợp người </w:t>
      </w:r>
      <w:r>
        <w:rPr>
          <w:sz w:val="28"/>
          <w:szCs w:val="28"/>
        </w:rPr>
        <w:t>trực tiếp giám sát, giáo dục</w:t>
      </w:r>
      <w:r w:rsidRPr="000D3748">
        <w:rPr>
          <w:sz w:val="28"/>
          <w:szCs w:val="28"/>
        </w:rPr>
        <w:t xml:space="preserve"> không còn điều kiện giúp đỡ hoặc không hoàn thành nhiệm</w:t>
      </w:r>
      <w:r>
        <w:rPr>
          <w:sz w:val="28"/>
          <w:szCs w:val="28"/>
        </w:rPr>
        <w:t xml:space="preserve"> vụ</w:t>
      </w:r>
      <w:r w:rsidRPr="000D3748">
        <w:rPr>
          <w:sz w:val="28"/>
          <w:szCs w:val="28"/>
        </w:rPr>
        <w:t xml:space="preserve"> được</w:t>
      </w:r>
      <w:r>
        <w:rPr>
          <w:sz w:val="28"/>
          <w:szCs w:val="28"/>
        </w:rPr>
        <w:t xml:space="preserve"> phân công</w:t>
      </w:r>
      <w:r w:rsidRPr="000D3748">
        <w:rPr>
          <w:sz w:val="28"/>
          <w:szCs w:val="28"/>
        </w:rPr>
        <w:t xml:space="preserve">, thì </w:t>
      </w:r>
      <w:r>
        <w:rPr>
          <w:sz w:val="28"/>
          <w:szCs w:val="28"/>
        </w:rPr>
        <w:t xml:space="preserve">Công an cấp xã </w:t>
      </w:r>
      <w:r w:rsidRPr="000D3748">
        <w:rPr>
          <w:sz w:val="28"/>
          <w:szCs w:val="28"/>
        </w:rPr>
        <w:t xml:space="preserve">phải kịp thời </w:t>
      </w:r>
      <w:r>
        <w:rPr>
          <w:sz w:val="28"/>
          <w:szCs w:val="28"/>
        </w:rPr>
        <w:t>dự kiến người khác thay thế, báo cáo</w:t>
      </w:r>
      <w:r w:rsidRPr="000D3748">
        <w:rPr>
          <w:sz w:val="28"/>
          <w:szCs w:val="28"/>
        </w:rPr>
        <w:t xml:space="preserve"> Chủ tịch Ủy ban nhân dân cấp xã</w:t>
      </w:r>
      <w:r>
        <w:rPr>
          <w:sz w:val="28"/>
          <w:szCs w:val="28"/>
        </w:rPr>
        <w:t xml:space="preserve"> xem xét, quyết định</w:t>
      </w:r>
      <w:r w:rsidRPr="000D3748">
        <w:rPr>
          <w:sz w:val="28"/>
          <w:szCs w:val="28"/>
        </w:rPr>
        <w:t>.</w:t>
      </w:r>
    </w:p>
    <w:p w:rsidR="00C1624A" w:rsidRPr="00D45704" w:rsidRDefault="00C1624A" w:rsidP="00C1624A">
      <w:pPr>
        <w:widowControl w:val="0"/>
        <w:spacing w:before="120" w:after="120"/>
        <w:ind w:firstLine="720"/>
        <w:jc w:val="both"/>
        <w:rPr>
          <w:spacing w:val="-4"/>
          <w:sz w:val="28"/>
          <w:szCs w:val="28"/>
        </w:rPr>
      </w:pPr>
      <w:r>
        <w:rPr>
          <w:sz w:val="28"/>
          <w:szCs w:val="28"/>
        </w:rPr>
        <w:t xml:space="preserve">3. Biên bản về việc thông báo và quyết định phân công người trực tiếp </w:t>
      </w:r>
      <w:r w:rsidRPr="00D45704">
        <w:rPr>
          <w:spacing w:val="-4"/>
          <w:sz w:val="28"/>
          <w:szCs w:val="28"/>
        </w:rPr>
        <w:t>giám sát, giáo dục phải được lưu vào hồ sơ thi hành biện pháp giám sát, giáo dục.</w:t>
      </w:r>
    </w:p>
    <w:p w:rsidR="00C1624A" w:rsidRPr="00970EB7" w:rsidRDefault="00C1624A" w:rsidP="00C1624A">
      <w:pPr>
        <w:widowControl w:val="0"/>
        <w:spacing w:before="120" w:after="120"/>
        <w:ind w:firstLine="720"/>
        <w:jc w:val="both"/>
        <w:rPr>
          <w:b/>
          <w:sz w:val="28"/>
          <w:szCs w:val="28"/>
        </w:rPr>
      </w:pPr>
      <w:r w:rsidRPr="00970EB7">
        <w:rPr>
          <w:b/>
          <w:sz w:val="28"/>
          <w:szCs w:val="28"/>
        </w:rPr>
        <w:t xml:space="preserve">Điều 9. </w:t>
      </w:r>
      <w:r>
        <w:rPr>
          <w:b/>
          <w:sz w:val="28"/>
          <w:szCs w:val="28"/>
        </w:rPr>
        <w:t xml:space="preserve">Những công việc </w:t>
      </w:r>
      <w:r w:rsidRPr="00B91FE8">
        <w:rPr>
          <w:b/>
          <w:sz w:val="28"/>
          <w:szCs w:val="28"/>
        </w:rPr>
        <w:t>người trực tiếp giám sát, giáo dục</w:t>
      </w:r>
      <w:r w:rsidRPr="00970EB7">
        <w:rPr>
          <w:b/>
          <w:sz w:val="28"/>
          <w:szCs w:val="28"/>
        </w:rPr>
        <w:t xml:space="preserve"> </w:t>
      </w:r>
      <w:r>
        <w:rPr>
          <w:b/>
          <w:sz w:val="28"/>
          <w:szCs w:val="28"/>
        </w:rPr>
        <w:t>cần triển khai ngay</w:t>
      </w:r>
    </w:p>
    <w:p w:rsidR="00C1624A" w:rsidRDefault="00C1624A" w:rsidP="00C1624A">
      <w:pPr>
        <w:widowControl w:val="0"/>
        <w:spacing w:before="120" w:after="120"/>
        <w:ind w:firstLine="720"/>
        <w:jc w:val="both"/>
        <w:rPr>
          <w:sz w:val="28"/>
          <w:szCs w:val="28"/>
        </w:rPr>
      </w:pPr>
      <w:r>
        <w:rPr>
          <w:sz w:val="28"/>
          <w:szCs w:val="28"/>
        </w:rPr>
        <w:t xml:space="preserve">1. Ngay sau khi nhận quyết định phân công của </w:t>
      </w:r>
      <w:r w:rsidRPr="000D3748">
        <w:rPr>
          <w:sz w:val="28"/>
          <w:szCs w:val="28"/>
        </w:rPr>
        <w:t>Chủ tịch Ủy ban nhân dân cấp xã</w:t>
      </w:r>
      <w:r>
        <w:rPr>
          <w:sz w:val="28"/>
          <w:szCs w:val="28"/>
        </w:rPr>
        <w:t>, người trực tiếp giám sát, giáo dục phải tiến hành các công việc sau đây để thu thập thông tin đánh giá trường hợp:</w:t>
      </w:r>
    </w:p>
    <w:p w:rsidR="00C1624A" w:rsidRDefault="00C1624A" w:rsidP="00C1624A">
      <w:pPr>
        <w:widowControl w:val="0"/>
        <w:spacing w:before="120" w:after="120"/>
        <w:ind w:firstLine="720"/>
        <w:jc w:val="both"/>
        <w:rPr>
          <w:sz w:val="28"/>
          <w:szCs w:val="28"/>
        </w:rPr>
      </w:pPr>
      <w:r>
        <w:rPr>
          <w:sz w:val="28"/>
          <w:szCs w:val="28"/>
        </w:rPr>
        <w:lastRenderedPageBreak/>
        <w:t xml:space="preserve">a) </w:t>
      </w:r>
      <w:r w:rsidRPr="00970EB7">
        <w:rPr>
          <w:sz w:val="28"/>
          <w:szCs w:val="28"/>
        </w:rPr>
        <w:t xml:space="preserve">Gặp gỡ người được giám sát, giáo dục, cha mẹ hoặc người giám hộ hoặc những </w:t>
      </w:r>
      <w:r>
        <w:rPr>
          <w:sz w:val="28"/>
          <w:szCs w:val="28"/>
        </w:rPr>
        <w:t>người khác nếu thấy cần thiết để thu thập đầy đủ các thông tin liên quan đến cá nhân, hoàn cảnh gia đình, điều kiện sống, quan hệ bạn bè, sức khỏe và quá trình vi phạm pháp luật của người được giám sát, giáo dục;</w:t>
      </w:r>
    </w:p>
    <w:p w:rsidR="00C1624A" w:rsidRDefault="00C1624A" w:rsidP="00C1624A">
      <w:pPr>
        <w:widowControl w:val="0"/>
        <w:spacing w:before="120" w:after="120"/>
        <w:ind w:firstLine="720"/>
        <w:jc w:val="both"/>
        <w:rPr>
          <w:sz w:val="28"/>
          <w:szCs w:val="28"/>
        </w:rPr>
      </w:pPr>
      <w:r>
        <w:rPr>
          <w:sz w:val="28"/>
          <w:szCs w:val="28"/>
        </w:rPr>
        <w:t>b) Xác định các vấn đề cụ thể của người được giám sát, giáo dục cần được giải quyết, các biện pháp giám sát, giáo dục, hỗ trợ cụ thể để phục hồi, tái hòa nhập cộng đồng và phòng ngừa tái phạm.</w:t>
      </w:r>
    </w:p>
    <w:p w:rsidR="00C1624A" w:rsidRDefault="00C1624A" w:rsidP="00C1624A">
      <w:pPr>
        <w:widowControl w:val="0"/>
        <w:spacing w:before="120" w:after="120"/>
        <w:ind w:firstLine="720"/>
        <w:jc w:val="both"/>
        <w:rPr>
          <w:sz w:val="28"/>
          <w:szCs w:val="28"/>
        </w:rPr>
      </w:pPr>
      <w:r>
        <w:rPr>
          <w:sz w:val="28"/>
          <w:szCs w:val="28"/>
        </w:rPr>
        <w:t>2. Việc thu thập thông tin, xác định vấn đề cụ thể được thực hiện theo mẫu số 1 ban hành kèm theo Nghị định này.</w:t>
      </w:r>
    </w:p>
    <w:p w:rsidR="00C1624A" w:rsidRDefault="00C1624A" w:rsidP="00C1624A">
      <w:pPr>
        <w:widowControl w:val="0"/>
        <w:spacing w:before="120" w:after="120"/>
        <w:ind w:firstLine="720"/>
        <w:jc w:val="both"/>
        <w:rPr>
          <w:bCs/>
          <w:sz w:val="28"/>
          <w:szCs w:val="28"/>
        </w:rPr>
      </w:pPr>
      <w:r>
        <w:rPr>
          <w:sz w:val="28"/>
          <w:szCs w:val="28"/>
        </w:rPr>
        <w:t xml:space="preserve">3. Trên cơ sở các thông tin thu thập được, người trực tiếp giám sát, giáo dục xây dựng Kế hoạch </w:t>
      </w:r>
      <w:r w:rsidRPr="007B3B43">
        <w:rPr>
          <w:bCs/>
          <w:sz w:val="28"/>
          <w:szCs w:val="28"/>
        </w:rPr>
        <w:t>giám sát, giáo dụ</w:t>
      </w:r>
      <w:r>
        <w:rPr>
          <w:bCs/>
          <w:sz w:val="28"/>
          <w:szCs w:val="28"/>
        </w:rPr>
        <w:t xml:space="preserve">c theo quy </w:t>
      </w:r>
      <w:r w:rsidR="00B94FBD">
        <w:rPr>
          <w:bCs/>
          <w:sz w:val="28"/>
          <w:szCs w:val="28"/>
        </w:rPr>
        <w:t>đ</w:t>
      </w:r>
      <w:r>
        <w:rPr>
          <w:bCs/>
          <w:sz w:val="28"/>
          <w:szCs w:val="28"/>
        </w:rPr>
        <w:t>ịnh tại Điều 11 của Nghị định này.</w:t>
      </w:r>
    </w:p>
    <w:p w:rsidR="00C1624A" w:rsidRDefault="00C1624A" w:rsidP="00C1624A">
      <w:pPr>
        <w:widowControl w:val="0"/>
        <w:spacing w:before="120" w:after="120"/>
        <w:ind w:firstLine="720"/>
        <w:jc w:val="both"/>
        <w:rPr>
          <w:sz w:val="28"/>
          <w:szCs w:val="28"/>
        </w:rPr>
      </w:pPr>
      <w:r>
        <w:rPr>
          <w:bCs/>
          <w:sz w:val="28"/>
          <w:szCs w:val="28"/>
        </w:rPr>
        <w:t>4. Lập S</w:t>
      </w:r>
      <w:r>
        <w:rPr>
          <w:sz w:val="28"/>
          <w:szCs w:val="28"/>
        </w:rPr>
        <w:t>ổ theo dõi sự tiến bộ của người được giám sát, giáo dục.</w:t>
      </w:r>
    </w:p>
    <w:p w:rsidR="00C1624A" w:rsidRDefault="00C1624A" w:rsidP="00C1624A">
      <w:pPr>
        <w:pStyle w:val="NoSpacing1"/>
        <w:widowControl w:val="0"/>
        <w:spacing w:before="120" w:after="120"/>
        <w:ind w:firstLine="720"/>
        <w:rPr>
          <w:rFonts w:ascii="Times New Roman" w:hAnsi="Times New Roman"/>
          <w:b/>
          <w:sz w:val="28"/>
          <w:szCs w:val="28"/>
        </w:rPr>
      </w:pPr>
      <w:r w:rsidRPr="00806F5F">
        <w:rPr>
          <w:rFonts w:ascii="Times New Roman" w:hAnsi="Times New Roman"/>
          <w:b/>
          <w:sz w:val="28"/>
          <w:szCs w:val="28"/>
        </w:rPr>
        <w:t>Điều</w:t>
      </w:r>
      <w:r>
        <w:rPr>
          <w:rFonts w:ascii="Times New Roman" w:hAnsi="Times New Roman"/>
          <w:b/>
          <w:sz w:val="28"/>
          <w:szCs w:val="28"/>
        </w:rPr>
        <w:t xml:space="preserve"> 10</w:t>
      </w:r>
      <w:r>
        <w:rPr>
          <w:rFonts w:ascii="Times New Roman" w:hAnsi="Times New Roman"/>
          <w:sz w:val="28"/>
          <w:szCs w:val="28"/>
        </w:rPr>
        <w:t xml:space="preserve">. </w:t>
      </w:r>
      <w:r w:rsidRPr="005F1FCD">
        <w:rPr>
          <w:rFonts w:ascii="Times New Roman" w:hAnsi="Times New Roman"/>
          <w:b/>
          <w:sz w:val="28"/>
          <w:szCs w:val="28"/>
        </w:rPr>
        <w:t>L</w:t>
      </w:r>
      <w:r>
        <w:rPr>
          <w:rFonts w:ascii="Times New Roman" w:hAnsi="Times New Roman"/>
          <w:b/>
          <w:sz w:val="28"/>
          <w:szCs w:val="28"/>
        </w:rPr>
        <w:t>ập, quản lý hồ sơ thi hành biện pháp giám sát, giáo dục</w:t>
      </w:r>
    </w:p>
    <w:p w:rsidR="00C1624A" w:rsidRPr="005F1FCD" w:rsidRDefault="00C1624A" w:rsidP="00C1624A">
      <w:pPr>
        <w:pStyle w:val="NoSpacing1"/>
        <w:widowControl w:val="0"/>
        <w:spacing w:before="120" w:after="120"/>
        <w:ind w:firstLine="720"/>
        <w:rPr>
          <w:rFonts w:ascii="Times New Roman" w:hAnsi="Times New Roman"/>
          <w:bCs/>
          <w:sz w:val="28"/>
          <w:szCs w:val="28"/>
        </w:rPr>
      </w:pPr>
      <w:r w:rsidRPr="005F1FCD">
        <w:rPr>
          <w:rFonts w:ascii="Times New Roman" w:hAnsi="Times New Roman"/>
          <w:sz w:val="28"/>
          <w:szCs w:val="28"/>
        </w:rPr>
        <w:t xml:space="preserve">1. </w:t>
      </w:r>
      <w:r>
        <w:rPr>
          <w:rFonts w:ascii="Times New Roman" w:hAnsi="Times New Roman"/>
          <w:bCs/>
          <w:sz w:val="28"/>
          <w:szCs w:val="28"/>
        </w:rPr>
        <w:t>Công an cấp xã</w:t>
      </w:r>
      <w:r w:rsidRPr="005F1FCD">
        <w:rPr>
          <w:rFonts w:ascii="Times New Roman" w:hAnsi="Times New Roman"/>
          <w:bCs/>
          <w:sz w:val="28"/>
          <w:szCs w:val="28"/>
        </w:rPr>
        <w:t xml:space="preserve"> giúp Chủ tịch Ủy ban nhân dân </w:t>
      </w:r>
      <w:r>
        <w:rPr>
          <w:rFonts w:ascii="Times New Roman" w:hAnsi="Times New Roman"/>
          <w:bCs/>
          <w:sz w:val="28"/>
          <w:szCs w:val="28"/>
        </w:rPr>
        <w:t xml:space="preserve">cùng </w:t>
      </w:r>
      <w:r w:rsidRPr="005F1FCD">
        <w:rPr>
          <w:rFonts w:ascii="Times New Roman" w:hAnsi="Times New Roman"/>
          <w:bCs/>
          <w:sz w:val="28"/>
          <w:szCs w:val="28"/>
        </w:rPr>
        <w:t>cấp</w:t>
      </w:r>
      <w:r>
        <w:rPr>
          <w:rFonts w:ascii="Times New Roman" w:hAnsi="Times New Roman"/>
          <w:bCs/>
          <w:sz w:val="28"/>
          <w:szCs w:val="28"/>
        </w:rPr>
        <w:t xml:space="preserve"> </w:t>
      </w:r>
      <w:r w:rsidRPr="005F1FCD">
        <w:rPr>
          <w:rFonts w:ascii="Times New Roman" w:hAnsi="Times New Roman"/>
          <w:bCs/>
          <w:sz w:val="28"/>
          <w:szCs w:val="28"/>
        </w:rPr>
        <w:t>lập và quản lý hồ sơ thi hành biện pháp giám sát, giáo dục đối với người được giám sát, giáo dục.</w:t>
      </w:r>
      <w:bookmarkStart w:id="1" w:name="cumtu_14"/>
      <w:r w:rsidRPr="005F1FCD">
        <w:rPr>
          <w:rFonts w:ascii="Times New Roman" w:hAnsi="Times New Roman"/>
          <w:bCs/>
          <w:sz w:val="28"/>
          <w:szCs w:val="28"/>
        </w:rPr>
        <w:t xml:space="preserve"> </w:t>
      </w:r>
    </w:p>
    <w:p w:rsidR="00C1624A" w:rsidRPr="00482247"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2. </w:t>
      </w:r>
      <w:r w:rsidRPr="008D6E88">
        <w:rPr>
          <w:sz w:val="28"/>
          <w:szCs w:val="28"/>
        </w:rPr>
        <w:t xml:space="preserve">Hồ sơ </w:t>
      </w:r>
      <w:r>
        <w:rPr>
          <w:bCs/>
          <w:sz w:val="28"/>
          <w:szCs w:val="28"/>
        </w:rPr>
        <w:t>thi hành biện pháp</w:t>
      </w:r>
      <w:r>
        <w:rPr>
          <w:sz w:val="28"/>
          <w:szCs w:val="28"/>
        </w:rPr>
        <w:t xml:space="preserve"> giám sát, giáo dục </w:t>
      </w:r>
      <w:r w:rsidRPr="00A00EA4">
        <w:rPr>
          <w:sz w:val="28"/>
          <w:szCs w:val="28"/>
        </w:rPr>
        <w:t>trong trường hợp áp dụng                                   biện pháp khiển trách, hòa giải tại cộng đồng</w:t>
      </w:r>
      <w:r>
        <w:rPr>
          <w:sz w:val="28"/>
          <w:szCs w:val="28"/>
        </w:rPr>
        <w:t xml:space="preserve"> </w:t>
      </w:r>
      <w:r w:rsidRPr="00482247">
        <w:rPr>
          <w:sz w:val="28"/>
          <w:szCs w:val="28"/>
        </w:rPr>
        <w:t>gồm các tài liệu sau đây</w:t>
      </w:r>
      <w:r>
        <w:rPr>
          <w:sz w:val="28"/>
          <w:szCs w:val="28"/>
        </w:rPr>
        <w:t>:</w:t>
      </w:r>
      <w:bookmarkEnd w:id="1"/>
    </w:p>
    <w:p w:rsidR="00C1624A" w:rsidRPr="005F1FCD" w:rsidRDefault="00C1624A" w:rsidP="00C1624A">
      <w:pPr>
        <w:pStyle w:val="NormalWeb"/>
        <w:widowControl w:val="0"/>
        <w:spacing w:before="120" w:beforeAutospacing="0" w:after="120" w:afterAutospacing="0"/>
        <w:ind w:firstLine="720"/>
        <w:jc w:val="both"/>
        <w:rPr>
          <w:spacing w:val="-4"/>
          <w:sz w:val="28"/>
          <w:szCs w:val="28"/>
        </w:rPr>
      </w:pPr>
      <w:r w:rsidRPr="005F1FCD">
        <w:rPr>
          <w:spacing w:val="-4"/>
          <w:sz w:val="28"/>
          <w:szCs w:val="28"/>
        </w:rPr>
        <w:t xml:space="preserve">a) Các tài liệu trong hồ sơ ban đầu quy định tại </w:t>
      </w:r>
      <w:r>
        <w:rPr>
          <w:spacing w:val="-4"/>
          <w:sz w:val="28"/>
          <w:szCs w:val="28"/>
        </w:rPr>
        <w:t xml:space="preserve">khoản 1 </w:t>
      </w:r>
      <w:r w:rsidRPr="005F1FCD">
        <w:rPr>
          <w:spacing w:val="-4"/>
          <w:sz w:val="28"/>
          <w:szCs w:val="28"/>
        </w:rPr>
        <w:t xml:space="preserve">Điều </w:t>
      </w:r>
      <w:r>
        <w:rPr>
          <w:spacing w:val="-4"/>
          <w:sz w:val="28"/>
          <w:szCs w:val="28"/>
        </w:rPr>
        <w:t>7</w:t>
      </w:r>
      <w:r w:rsidRPr="005F1FCD">
        <w:rPr>
          <w:spacing w:val="-4"/>
          <w:sz w:val="28"/>
          <w:szCs w:val="28"/>
        </w:rPr>
        <w:t xml:space="preserve"> của Nghị định này;</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b</w:t>
      </w:r>
      <w:r w:rsidRPr="00482247">
        <w:rPr>
          <w:sz w:val="28"/>
          <w:szCs w:val="28"/>
        </w:rPr>
        <w:t xml:space="preserve">) Quyết định phân công người trực tiếp giám sát, giáo dục quy định tại </w:t>
      </w:r>
      <w:r>
        <w:rPr>
          <w:sz w:val="28"/>
          <w:szCs w:val="28"/>
        </w:rPr>
        <w:t xml:space="preserve">khoản 2 </w:t>
      </w:r>
      <w:r w:rsidRPr="00482247">
        <w:rPr>
          <w:sz w:val="28"/>
          <w:szCs w:val="28"/>
        </w:rPr>
        <w:t xml:space="preserve">Điều </w:t>
      </w:r>
      <w:r>
        <w:rPr>
          <w:sz w:val="28"/>
          <w:szCs w:val="28"/>
        </w:rPr>
        <w:t xml:space="preserve">8 của Nghị định </w:t>
      </w:r>
      <w:r w:rsidRPr="00482247">
        <w:rPr>
          <w:sz w:val="28"/>
          <w:szCs w:val="28"/>
        </w:rPr>
        <w:t>này;</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c) Văn bản của cha mẹ, người giám hộ trong trường hợp nhận giám sát, giáo dục theo quy định tại điểm a khoản 2 Điều 7 của Nghị định; </w:t>
      </w:r>
    </w:p>
    <w:p w:rsidR="00C1624A" w:rsidRPr="00482247" w:rsidRDefault="00C1624A" w:rsidP="00C1624A">
      <w:pPr>
        <w:pStyle w:val="NormalWeb"/>
        <w:widowControl w:val="0"/>
        <w:spacing w:before="120" w:beforeAutospacing="0" w:after="120" w:afterAutospacing="0"/>
        <w:ind w:firstLine="720"/>
        <w:jc w:val="both"/>
        <w:rPr>
          <w:sz w:val="28"/>
          <w:szCs w:val="28"/>
        </w:rPr>
      </w:pPr>
      <w:r>
        <w:rPr>
          <w:sz w:val="28"/>
          <w:szCs w:val="28"/>
        </w:rPr>
        <w:t>d</w:t>
      </w:r>
      <w:r w:rsidRPr="00482247">
        <w:rPr>
          <w:sz w:val="28"/>
          <w:szCs w:val="28"/>
        </w:rPr>
        <w:t xml:space="preserve">) Biên bản </w:t>
      </w:r>
      <w:r>
        <w:rPr>
          <w:sz w:val="28"/>
          <w:szCs w:val="28"/>
        </w:rPr>
        <w:t xml:space="preserve">về </w:t>
      </w:r>
      <w:r w:rsidRPr="00482247">
        <w:rPr>
          <w:sz w:val="28"/>
          <w:szCs w:val="28"/>
        </w:rPr>
        <w:t xml:space="preserve">thông báo việc thi hành biện pháp giám sát, giáo dục quy định tại </w:t>
      </w:r>
      <w:r>
        <w:rPr>
          <w:sz w:val="28"/>
          <w:szCs w:val="28"/>
        </w:rPr>
        <w:t xml:space="preserve">khoản 1 </w:t>
      </w:r>
      <w:r w:rsidRPr="00482247">
        <w:rPr>
          <w:sz w:val="28"/>
          <w:szCs w:val="28"/>
        </w:rPr>
        <w:t xml:space="preserve">Điều </w:t>
      </w:r>
      <w:r>
        <w:rPr>
          <w:sz w:val="28"/>
          <w:szCs w:val="28"/>
        </w:rPr>
        <w:t xml:space="preserve">8 của </w:t>
      </w:r>
      <w:r w:rsidRPr="00482247">
        <w:rPr>
          <w:sz w:val="28"/>
          <w:szCs w:val="28"/>
        </w:rPr>
        <w:t>Nghị định này;</w:t>
      </w:r>
    </w:p>
    <w:p w:rsidR="00C1624A" w:rsidRPr="00482247" w:rsidRDefault="00C1624A" w:rsidP="00C1624A">
      <w:pPr>
        <w:pStyle w:val="NormalWeb"/>
        <w:widowControl w:val="0"/>
        <w:spacing w:before="120" w:beforeAutospacing="0" w:after="120" w:afterAutospacing="0"/>
        <w:ind w:firstLine="720"/>
        <w:jc w:val="both"/>
        <w:rPr>
          <w:sz w:val="28"/>
          <w:szCs w:val="28"/>
        </w:rPr>
      </w:pPr>
      <w:r>
        <w:rPr>
          <w:sz w:val="28"/>
          <w:szCs w:val="28"/>
        </w:rPr>
        <w:t>đ</w:t>
      </w:r>
      <w:r w:rsidRPr="00482247">
        <w:rPr>
          <w:sz w:val="28"/>
          <w:szCs w:val="28"/>
        </w:rPr>
        <w:t>) Kế hoạch giám sát</w:t>
      </w:r>
      <w:r>
        <w:rPr>
          <w:sz w:val="28"/>
          <w:szCs w:val="28"/>
        </w:rPr>
        <w:t>,</w:t>
      </w:r>
      <w:r w:rsidRPr="00482247">
        <w:rPr>
          <w:sz w:val="28"/>
          <w:szCs w:val="28"/>
        </w:rPr>
        <w:t xml:space="preserve"> giáo dục</w:t>
      </w:r>
      <w:r>
        <w:rPr>
          <w:sz w:val="28"/>
          <w:szCs w:val="28"/>
        </w:rPr>
        <w:t xml:space="preserve"> </w:t>
      </w:r>
      <w:r w:rsidRPr="00482247">
        <w:rPr>
          <w:sz w:val="28"/>
          <w:szCs w:val="28"/>
        </w:rPr>
        <w:t>quy định tại Điều</w:t>
      </w:r>
      <w:r>
        <w:rPr>
          <w:sz w:val="28"/>
          <w:szCs w:val="28"/>
        </w:rPr>
        <w:t xml:space="preserve"> 11 </w:t>
      </w:r>
      <w:r w:rsidRPr="00482247">
        <w:rPr>
          <w:sz w:val="28"/>
          <w:szCs w:val="28"/>
        </w:rPr>
        <w:t>của Nghị định này;</w:t>
      </w:r>
    </w:p>
    <w:p w:rsidR="00C1624A" w:rsidRPr="00B94FBD" w:rsidRDefault="00C1624A" w:rsidP="00C1624A">
      <w:pPr>
        <w:pStyle w:val="NormalWeb"/>
        <w:widowControl w:val="0"/>
        <w:spacing w:before="120" w:beforeAutospacing="0" w:after="120" w:afterAutospacing="0"/>
        <w:ind w:firstLine="720"/>
        <w:jc w:val="both"/>
        <w:rPr>
          <w:spacing w:val="6"/>
          <w:sz w:val="28"/>
          <w:szCs w:val="28"/>
        </w:rPr>
      </w:pPr>
      <w:r w:rsidRPr="00B94FBD">
        <w:rPr>
          <w:spacing w:val="6"/>
          <w:sz w:val="28"/>
          <w:szCs w:val="28"/>
        </w:rPr>
        <w:t>e) Cam kết về việc chấp hành quyết định áp dụng biện pháp giám sát, giáo dục của người được giám sát, giáo dục quy định tại Điều 13 của Nghị định này;</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g</w:t>
      </w:r>
      <w:r w:rsidRPr="006522BD">
        <w:rPr>
          <w:sz w:val="28"/>
          <w:szCs w:val="28"/>
        </w:rPr>
        <w:t xml:space="preserve">) </w:t>
      </w:r>
      <w:r w:rsidRPr="00185E94">
        <w:rPr>
          <w:sz w:val="28"/>
          <w:szCs w:val="28"/>
        </w:rPr>
        <w:t xml:space="preserve">Sổ theo dõi sự tiến bộ của người được giám sát, giáo dục </w:t>
      </w:r>
      <w:r w:rsidRPr="0012509B">
        <w:rPr>
          <w:sz w:val="28"/>
          <w:szCs w:val="28"/>
        </w:rPr>
        <w:t xml:space="preserve">quy định tại </w:t>
      </w:r>
      <w:r w:rsidRPr="005F1FCD">
        <w:rPr>
          <w:sz w:val="28"/>
          <w:szCs w:val="28"/>
        </w:rPr>
        <w:t xml:space="preserve">khoản </w:t>
      </w:r>
      <w:r>
        <w:rPr>
          <w:sz w:val="28"/>
          <w:szCs w:val="28"/>
        </w:rPr>
        <w:t>4</w:t>
      </w:r>
      <w:r w:rsidRPr="005F1FCD">
        <w:rPr>
          <w:sz w:val="28"/>
          <w:szCs w:val="28"/>
        </w:rPr>
        <w:t xml:space="preserve"> Điều </w:t>
      </w:r>
      <w:r>
        <w:rPr>
          <w:sz w:val="28"/>
          <w:szCs w:val="28"/>
        </w:rPr>
        <w:t>9 của Nghị định này;</w:t>
      </w:r>
    </w:p>
    <w:p w:rsidR="00C1624A" w:rsidRPr="00C36F53" w:rsidRDefault="00C1624A" w:rsidP="00C1624A">
      <w:pPr>
        <w:pStyle w:val="NormalWeb"/>
        <w:widowControl w:val="0"/>
        <w:spacing w:before="120" w:beforeAutospacing="0" w:after="120" w:afterAutospacing="0"/>
        <w:ind w:firstLine="720"/>
        <w:jc w:val="both"/>
        <w:rPr>
          <w:spacing w:val="-6"/>
          <w:sz w:val="28"/>
          <w:szCs w:val="28"/>
        </w:rPr>
      </w:pPr>
      <w:r>
        <w:rPr>
          <w:sz w:val="28"/>
          <w:szCs w:val="28"/>
        </w:rPr>
        <w:t>h) B</w:t>
      </w:r>
      <w:r w:rsidRPr="00185E94">
        <w:rPr>
          <w:sz w:val="28"/>
          <w:szCs w:val="28"/>
        </w:rPr>
        <w:t xml:space="preserve">áo cáo </w:t>
      </w:r>
      <w:r>
        <w:rPr>
          <w:sz w:val="28"/>
          <w:szCs w:val="28"/>
        </w:rPr>
        <w:t xml:space="preserve">định kỳ hàng tháng về </w:t>
      </w:r>
      <w:r w:rsidRPr="00185E94">
        <w:rPr>
          <w:sz w:val="28"/>
          <w:szCs w:val="28"/>
        </w:rPr>
        <w:t xml:space="preserve">kết quả giám sát, giáo dục của người </w:t>
      </w:r>
      <w:r w:rsidRPr="00C36F53">
        <w:rPr>
          <w:spacing w:val="-6"/>
          <w:sz w:val="28"/>
          <w:szCs w:val="28"/>
        </w:rPr>
        <w:t>trực tiếp giám sát, giáo dục quy định tại điểm h khoản 2 Điều 14 của Nghị định này;</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i</w:t>
      </w:r>
      <w:r w:rsidRPr="00844E5C">
        <w:rPr>
          <w:sz w:val="28"/>
          <w:szCs w:val="28"/>
        </w:rPr>
        <w:t xml:space="preserve">) </w:t>
      </w:r>
      <w:r w:rsidRPr="00482247">
        <w:rPr>
          <w:sz w:val="28"/>
          <w:szCs w:val="28"/>
        </w:rPr>
        <w:t>Giấy chứng nhận đã chấp hành xong biện pháp giám sát, giáo dục</w:t>
      </w:r>
      <w:r>
        <w:rPr>
          <w:sz w:val="28"/>
          <w:szCs w:val="28"/>
        </w:rPr>
        <w:t xml:space="preserve"> </w:t>
      </w:r>
      <w:r w:rsidRPr="00482247">
        <w:rPr>
          <w:sz w:val="28"/>
          <w:szCs w:val="28"/>
        </w:rPr>
        <w:t xml:space="preserve">quy định tại </w:t>
      </w:r>
      <w:r w:rsidR="00B94FBD">
        <w:rPr>
          <w:sz w:val="28"/>
          <w:szCs w:val="28"/>
        </w:rPr>
        <w:t xml:space="preserve">khoản 2 </w:t>
      </w:r>
      <w:r w:rsidRPr="00482247">
        <w:rPr>
          <w:sz w:val="28"/>
          <w:szCs w:val="28"/>
        </w:rPr>
        <w:t xml:space="preserve">Điều </w:t>
      </w:r>
      <w:r>
        <w:rPr>
          <w:sz w:val="28"/>
          <w:szCs w:val="28"/>
        </w:rPr>
        <w:t xml:space="preserve">19 </w:t>
      </w:r>
      <w:r w:rsidRPr="00482247">
        <w:rPr>
          <w:sz w:val="28"/>
          <w:szCs w:val="28"/>
        </w:rPr>
        <w:t>của Nghị định này</w:t>
      </w:r>
      <w:r>
        <w:rPr>
          <w:sz w:val="28"/>
          <w:szCs w:val="28"/>
        </w:rPr>
        <w:t>.</w:t>
      </w:r>
    </w:p>
    <w:p w:rsidR="00C1624A" w:rsidRPr="00482247"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k) </w:t>
      </w:r>
      <w:r w:rsidRPr="00482247">
        <w:rPr>
          <w:sz w:val="28"/>
          <w:szCs w:val="28"/>
        </w:rPr>
        <w:t>Các tài liệu khác có liên quan.</w:t>
      </w:r>
    </w:p>
    <w:p w:rsidR="00C1624A" w:rsidRDefault="00B94FBD" w:rsidP="00C1624A">
      <w:pPr>
        <w:pStyle w:val="NormalWeb"/>
        <w:widowControl w:val="0"/>
        <w:spacing w:before="120" w:beforeAutospacing="0" w:after="120" w:afterAutospacing="0"/>
        <w:ind w:firstLine="720"/>
        <w:jc w:val="both"/>
        <w:rPr>
          <w:sz w:val="28"/>
          <w:szCs w:val="28"/>
        </w:rPr>
      </w:pPr>
      <w:r>
        <w:rPr>
          <w:sz w:val="28"/>
          <w:szCs w:val="28"/>
        </w:rPr>
        <w:lastRenderedPageBreak/>
        <w:t>3</w:t>
      </w:r>
      <w:r w:rsidR="00C1624A">
        <w:rPr>
          <w:sz w:val="28"/>
          <w:szCs w:val="28"/>
        </w:rPr>
        <w:t>. Ngoài các tài liệu quy định tại các điểm từ điểm a đến điểm h và điểm k khoản 2 Điều này, h</w:t>
      </w:r>
      <w:r w:rsidR="00C1624A" w:rsidRPr="008D6E88">
        <w:rPr>
          <w:sz w:val="28"/>
          <w:szCs w:val="28"/>
        </w:rPr>
        <w:t xml:space="preserve">ồ sơ </w:t>
      </w:r>
      <w:r w:rsidR="00C1624A">
        <w:rPr>
          <w:bCs/>
          <w:sz w:val="28"/>
          <w:szCs w:val="28"/>
        </w:rPr>
        <w:t>thi hành biện pháp</w:t>
      </w:r>
      <w:r w:rsidR="00C1624A">
        <w:rPr>
          <w:sz w:val="28"/>
          <w:szCs w:val="28"/>
        </w:rPr>
        <w:t xml:space="preserve"> giáo dục tại xã, phường, thị trấn còn có thêm </w:t>
      </w:r>
      <w:r w:rsidR="00C1624A" w:rsidRPr="00482247">
        <w:rPr>
          <w:sz w:val="28"/>
          <w:szCs w:val="28"/>
        </w:rPr>
        <w:t>các tài liệu sau đây:</w:t>
      </w:r>
    </w:p>
    <w:p w:rsidR="00C1624A" w:rsidRDefault="00C1624A" w:rsidP="00C1624A">
      <w:pPr>
        <w:pStyle w:val="NormalWeb"/>
        <w:widowControl w:val="0"/>
        <w:spacing w:before="120" w:beforeAutospacing="0" w:after="120" w:afterAutospacing="0"/>
        <w:ind w:firstLine="720"/>
        <w:jc w:val="both"/>
        <w:rPr>
          <w:sz w:val="28"/>
          <w:szCs w:val="28"/>
        </w:rPr>
      </w:pPr>
      <w:r w:rsidRPr="00671894">
        <w:rPr>
          <w:sz w:val="28"/>
          <w:szCs w:val="28"/>
        </w:rPr>
        <w:t xml:space="preserve">a) Các tài liệu về việc vắng mặt tại nơi cư trú, thay đổi nơi cư trú của người được giám sát, giáo dục quy định tại Điều </w:t>
      </w:r>
      <w:r>
        <w:rPr>
          <w:sz w:val="28"/>
          <w:szCs w:val="28"/>
        </w:rPr>
        <w:t xml:space="preserve">21 </w:t>
      </w:r>
      <w:r w:rsidRPr="00671894">
        <w:rPr>
          <w:sz w:val="28"/>
          <w:szCs w:val="28"/>
        </w:rPr>
        <w:t>và Điều</w:t>
      </w:r>
      <w:r>
        <w:rPr>
          <w:sz w:val="28"/>
          <w:szCs w:val="28"/>
        </w:rPr>
        <w:t xml:space="preserve"> 22 </w:t>
      </w:r>
      <w:r w:rsidRPr="00671894">
        <w:rPr>
          <w:sz w:val="28"/>
          <w:szCs w:val="28"/>
        </w:rPr>
        <w:t>của Nghị định này (nếu có);</w:t>
      </w:r>
    </w:p>
    <w:p w:rsidR="00C1624A" w:rsidRPr="00482247"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b) </w:t>
      </w:r>
      <w:r w:rsidRPr="00482247">
        <w:rPr>
          <w:sz w:val="28"/>
          <w:szCs w:val="28"/>
        </w:rPr>
        <w:t xml:space="preserve">Quyết định </w:t>
      </w:r>
      <w:r>
        <w:rPr>
          <w:sz w:val="28"/>
          <w:szCs w:val="28"/>
        </w:rPr>
        <w:t xml:space="preserve">chấm dứt thời hạn </w:t>
      </w:r>
      <w:r w:rsidRPr="00482247">
        <w:rPr>
          <w:sz w:val="28"/>
          <w:szCs w:val="28"/>
        </w:rPr>
        <w:t xml:space="preserve">chấp hành biện pháp giáo dục tại xã, phường, thị trấn quy định tại Điều </w:t>
      </w:r>
      <w:r>
        <w:rPr>
          <w:sz w:val="28"/>
          <w:szCs w:val="28"/>
        </w:rPr>
        <w:t>23</w:t>
      </w:r>
      <w:r w:rsidRPr="00482247">
        <w:rPr>
          <w:sz w:val="28"/>
          <w:szCs w:val="28"/>
        </w:rPr>
        <w:t xml:space="preserve"> của Nghị định này</w:t>
      </w:r>
      <w:r>
        <w:rPr>
          <w:sz w:val="28"/>
          <w:szCs w:val="28"/>
        </w:rPr>
        <w:t>;</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c</w:t>
      </w:r>
      <w:r w:rsidRPr="00482247">
        <w:rPr>
          <w:sz w:val="28"/>
          <w:szCs w:val="28"/>
        </w:rPr>
        <w:t>) Giấy chứng nhận đã chấp hành xong biện pháp giám sát, giáo dục</w:t>
      </w:r>
      <w:r>
        <w:rPr>
          <w:sz w:val="28"/>
          <w:szCs w:val="28"/>
        </w:rPr>
        <w:t xml:space="preserve"> </w:t>
      </w:r>
      <w:r w:rsidRPr="00482247">
        <w:rPr>
          <w:sz w:val="28"/>
          <w:szCs w:val="28"/>
        </w:rPr>
        <w:t xml:space="preserve">quy định tại Điều </w:t>
      </w:r>
      <w:r>
        <w:rPr>
          <w:sz w:val="28"/>
          <w:szCs w:val="28"/>
        </w:rPr>
        <w:t xml:space="preserve">24 </w:t>
      </w:r>
      <w:r w:rsidRPr="00482247">
        <w:rPr>
          <w:sz w:val="28"/>
          <w:szCs w:val="28"/>
        </w:rPr>
        <w:t>của Nghị định này</w:t>
      </w:r>
      <w:r>
        <w:rPr>
          <w:sz w:val="28"/>
          <w:szCs w:val="28"/>
        </w:rPr>
        <w:t>.</w:t>
      </w:r>
    </w:p>
    <w:p w:rsidR="00C1624A" w:rsidRPr="0009259E" w:rsidRDefault="00C1624A" w:rsidP="00C1624A">
      <w:pPr>
        <w:pStyle w:val="NormalWeb"/>
        <w:widowControl w:val="0"/>
        <w:spacing w:before="120" w:beforeAutospacing="0" w:after="120" w:afterAutospacing="0"/>
        <w:jc w:val="center"/>
        <w:rPr>
          <w:b/>
          <w:sz w:val="28"/>
          <w:szCs w:val="28"/>
        </w:rPr>
      </w:pPr>
      <w:r w:rsidRPr="0009259E">
        <w:rPr>
          <w:b/>
          <w:sz w:val="28"/>
          <w:szCs w:val="28"/>
        </w:rPr>
        <w:t xml:space="preserve">Mục 2. Chế độ giám sát, giáo dục trong trường hợp áp dụng </w:t>
      </w:r>
      <w:r>
        <w:rPr>
          <w:b/>
          <w:sz w:val="28"/>
          <w:szCs w:val="28"/>
        </w:rPr>
        <w:t xml:space="preserve">                                  </w:t>
      </w:r>
      <w:r w:rsidRPr="0009259E">
        <w:rPr>
          <w:b/>
          <w:sz w:val="28"/>
          <w:szCs w:val="28"/>
        </w:rPr>
        <w:t>biện pháp khiển trách, hòa giải tại cộng đồng</w:t>
      </w:r>
    </w:p>
    <w:p w:rsidR="00C1624A" w:rsidRPr="00B81BF2" w:rsidRDefault="00C1624A" w:rsidP="00C1624A">
      <w:pPr>
        <w:rPr>
          <w:b/>
          <w:bCs/>
          <w:sz w:val="28"/>
          <w:szCs w:val="28"/>
        </w:rPr>
      </w:pPr>
      <w:r>
        <w:rPr>
          <w:b/>
          <w:sz w:val="28"/>
          <w:szCs w:val="28"/>
        </w:rPr>
        <w:tab/>
      </w:r>
      <w:bookmarkStart w:id="2" w:name="dieu_26"/>
      <w:r>
        <w:rPr>
          <w:b/>
          <w:bCs/>
          <w:sz w:val="28"/>
          <w:szCs w:val="28"/>
        </w:rPr>
        <w:t>Điều 11</w:t>
      </w:r>
      <w:r w:rsidRPr="000D3748">
        <w:rPr>
          <w:b/>
          <w:bCs/>
          <w:sz w:val="28"/>
          <w:szCs w:val="28"/>
        </w:rPr>
        <w:t>.</w:t>
      </w:r>
      <w:r>
        <w:rPr>
          <w:b/>
          <w:bCs/>
          <w:sz w:val="28"/>
          <w:szCs w:val="28"/>
        </w:rPr>
        <w:t xml:space="preserve"> </w:t>
      </w:r>
      <w:r w:rsidRPr="000D3748">
        <w:rPr>
          <w:b/>
          <w:bCs/>
          <w:sz w:val="28"/>
          <w:szCs w:val="28"/>
        </w:rPr>
        <w:t xml:space="preserve"> Kế hoạch </w:t>
      </w:r>
      <w:r>
        <w:rPr>
          <w:b/>
          <w:bCs/>
          <w:sz w:val="28"/>
          <w:szCs w:val="28"/>
        </w:rPr>
        <w:t>giám sát</w:t>
      </w:r>
      <w:r w:rsidRPr="000D3748">
        <w:rPr>
          <w:b/>
          <w:bCs/>
          <w:sz w:val="28"/>
          <w:szCs w:val="28"/>
        </w:rPr>
        <w:t>, giáo dục</w:t>
      </w:r>
      <w:bookmarkEnd w:id="2"/>
    </w:p>
    <w:p w:rsidR="00C1624A" w:rsidRPr="0066184A" w:rsidRDefault="00C1624A" w:rsidP="00C1624A">
      <w:pPr>
        <w:pStyle w:val="NormalWeb"/>
        <w:widowControl w:val="0"/>
        <w:spacing w:before="120" w:beforeAutospacing="0" w:after="120" w:afterAutospacing="0"/>
        <w:ind w:firstLine="720"/>
        <w:jc w:val="both"/>
        <w:rPr>
          <w:spacing w:val="-6"/>
          <w:sz w:val="28"/>
          <w:szCs w:val="28"/>
        </w:rPr>
      </w:pPr>
      <w:r>
        <w:rPr>
          <w:sz w:val="28"/>
          <w:szCs w:val="28"/>
        </w:rPr>
        <w:t xml:space="preserve">1. Trong thời hạn 05 ngày làm việc, kể từ ngày nhận nhiệm vụ, căn cứ thời hạn giám sát, giáo dục và các thông tin đánh giá trường hợp quy định tại Điều 9 Nghị định này, người </w:t>
      </w:r>
      <w:r w:rsidRPr="0066184A">
        <w:rPr>
          <w:spacing w:val="-6"/>
          <w:sz w:val="28"/>
          <w:szCs w:val="28"/>
        </w:rPr>
        <w:t>trực tiếp giám sát, giáo dục xây dựng dự thảo Kế hoạch giám sát, giáo dục</w:t>
      </w:r>
      <w:r>
        <w:rPr>
          <w:spacing w:val="-6"/>
          <w:sz w:val="28"/>
          <w:szCs w:val="28"/>
        </w:rPr>
        <w:t xml:space="preserve"> </w:t>
      </w:r>
      <w:r>
        <w:rPr>
          <w:sz w:val="28"/>
          <w:szCs w:val="28"/>
        </w:rPr>
        <w:t>theo mẫu số 2 ban hành kèm theo Nghị định này và báo cáo Chủ tịch Ủy ban nhân dân cấp xã xem xét, ban hành</w:t>
      </w:r>
      <w:r w:rsidRPr="0066184A">
        <w:rPr>
          <w:spacing w:val="-6"/>
          <w:sz w:val="28"/>
          <w:szCs w:val="28"/>
        </w:rPr>
        <w:t>.</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2. Nội dung kế hoạch giám sát, giáo dục:</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a) Hình thức và nội dung các biện pháp giám sát, giáo dục;</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b) Cơ quan, tổ chức chịu trách nhiệm thực hiện biện pháp giám sát, giáo dục hoặc cung cấp các dịch vụ cần thiết; cơ quan, tổ chức, cá nhân có trách nhiệm phối hợp;</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 c) Thời gian thực hiện các biện pháp giám sát, giáo dục cụ thể;</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d) Các biện pháp cần có sự chỉ đạo, giúp đỡ của các cơ quan, tổ chức cấp huyện hoặc cấp tỉnh.</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3. Trong quá trình xây dựng dự thảo Kế hoạch giám sát, giáo dục, người trực tiếp giám sát, giáo dục phải thảo luận với người được giám sát, giáo dục, cha mẹ hoặc người giám hộ; chủ động liên hệ với các cơ sở cung cấp dịch vụ sẵn có ở địa phương, trao đổi với Trung tâm bảo trợ xã hội, </w:t>
      </w:r>
      <w:r w:rsidR="00196EBB">
        <w:rPr>
          <w:sz w:val="28"/>
          <w:szCs w:val="28"/>
        </w:rPr>
        <w:t xml:space="preserve">Trung tâm </w:t>
      </w:r>
      <w:r>
        <w:rPr>
          <w:sz w:val="28"/>
          <w:szCs w:val="28"/>
        </w:rPr>
        <w:t xml:space="preserve">công tác </w:t>
      </w:r>
      <w:r w:rsidR="00196EBB">
        <w:rPr>
          <w:sz w:val="28"/>
          <w:szCs w:val="28"/>
        </w:rPr>
        <w:t xml:space="preserve">xã hội </w:t>
      </w:r>
      <w:r>
        <w:rPr>
          <w:sz w:val="28"/>
          <w:szCs w:val="28"/>
        </w:rPr>
        <w:t>trẻ em, nhà trường và các cơ quan, tổ chức khác để xây dựng các biện pháp giám sát, giáo dục, hỗ trợ bảo đảm tính khả thi.</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4. Kế hoạch giám sát, giáo dục, hỗ trợ phải được gửi cho người được giám sát, giáo dục, cha mẹ hoặc người giám hộ, các cơ quan, tổ chức, cá nhân có liên quan để thực hiện.</w:t>
      </w:r>
    </w:p>
    <w:p w:rsidR="00C1624A" w:rsidRPr="000155BB" w:rsidRDefault="00C1624A" w:rsidP="00C1624A">
      <w:pPr>
        <w:pStyle w:val="NormalWeb"/>
        <w:widowControl w:val="0"/>
        <w:spacing w:before="120" w:beforeAutospacing="0" w:after="120" w:afterAutospacing="0"/>
        <w:ind w:firstLine="720"/>
        <w:jc w:val="both"/>
        <w:rPr>
          <w:b/>
          <w:sz w:val="28"/>
          <w:szCs w:val="28"/>
        </w:rPr>
      </w:pPr>
      <w:r w:rsidRPr="00416DAE">
        <w:rPr>
          <w:b/>
          <w:bCs/>
          <w:sz w:val="28"/>
          <w:szCs w:val="28"/>
        </w:rPr>
        <w:t>Điều</w:t>
      </w:r>
      <w:r>
        <w:rPr>
          <w:b/>
          <w:bCs/>
          <w:sz w:val="28"/>
          <w:szCs w:val="28"/>
        </w:rPr>
        <w:t xml:space="preserve"> 12</w:t>
      </w:r>
      <w:r w:rsidRPr="00416DAE">
        <w:rPr>
          <w:b/>
          <w:bCs/>
          <w:sz w:val="28"/>
          <w:szCs w:val="28"/>
        </w:rPr>
        <w:t>. Nội dung và hình thức giám sát, giáo dục</w:t>
      </w:r>
    </w:p>
    <w:p w:rsidR="00C1624A" w:rsidRDefault="00C1624A" w:rsidP="00C1624A">
      <w:pPr>
        <w:pStyle w:val="NormalWeb"/>
        <w:widowControl w:val="0"/>
        <w:spacing w:before="120" w:beforeAutospacing="0" w:after="120" w:afterAutospacing="0"/>
        <w:ind w:left="720"/>
        <w:jc w:val="both"/>
        <w:rPr>
          <w:sz w:val="28"/>
          <w:szCs w:val="28"/>
        </w:rPr>
      </w:pPr>
      <w:r>
        <w:rPr>
          <w:sz w:val="28"/>
          <w:szCs w:val="28"/>
        </w:rPr>
        <w:t>1. Nội dung giám sát, giáo dục:</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a) P</w:t>
      </w:r>
      <w:r w:rsidRPr="005C23E6">
        <w:rPr>
          <w:sz w:val="28"/>
          <w:szCs w:val="28"/>
        </w:rPr>
        <w:t>hổ biến, giáo dục pháp luật về quyền, nghĩa vụ của công dân, các quy định của pháp luật liên quan đến hành vi vi phạm ph</w:t>
      </w:r>
      <w:r>
        <w:rPr>
          <w:sz w:val="28"/>
          <w:szCs w:val="28"/>
        </w:rPr>
        <w:t>áp luật</w:t>
      </w:r>
      <w:r>
        <w:rPr>
          <w:sz w:val="28"/>
          <w:szCs w:val="28"/>
          <w:lang w:val="vi-VN"/>
        </w:rPr>
        <w:t xml:space="preserve">; </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lastRenderedPageBreak/>
        <w:t>b) G</w:t>
      </w:r>
      <w:r w:rsidRPr="005C23E6">
        <w:rPr>
          <w:sz w:val="28"/>
          <w:szCs w:val="28"/>
        </w:rPr>
        <w:t>iáo dục về kỹ năng sống, hướng nghiệp, dạy nghề;</w:t>
      </w:r>
      <w:r>
        <w:rPr>
          <w:sz w:val="28"/>
          <w:szCs w:val="28"/>
          <w:lang w:val="vi-VN"/>
        </w:rPr>
        <w:t xml:space="preserve"> </w:t>
      </w:r>
    </w:p>
    <w:p w:rsidR="00C1624A" w:rsidRPr="00487F4C" w:rsidRDefault="00C1624A" w:rsidP="00C1624A">
      <w:pPr>
        <w:pStyle w:val="NormalWeb"/>
        <w:widowControl w:val="0"/>
        <w:spacing w:before="120" w:beforeAutospacing="0" w:after="120" w:afterAutospacing="0"/>
        <w:ind w:firstLine="720"/>
        <w:jc w:val="both"/>
        <w:rPr>
          <w:sz w:val="28"/>
          <w:szCs w:val="28"/>
        </w:rPr>
      </w:pPr>
      <w:r>
        <w:rPr>
          <w:sz w:val="28"/>
          <w:szCs w:val="28"/>
        </w:rPr>
        <w:t>c) Tổ chức cho người được giám sát, giáo dục tham gia lao động tại cộng đồng với hình thức phù hợp;</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d) Bảo đảm sự có mặt của người được giám sát, giáo dục khi cơ quan có thẩm quyền yêu cầu.</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2. Hình thức giám sát, giáo dục:</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 a) Yêu cầu người được giám sát, giáo dục làm cam kết thực hiện nghiêm chỉnh các biện pháp giám sát, giáo dục;</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 xml:space="preserve"> b) Gặp gỡ trực tiếp người được giám sát, giáo dục và gia đình họ;</w:t>
      </w:r>
    </w:p>
    <w:p w:rsidR="00C1624A" w:rsidRPr="00EB6DAB" w:rsidRDefault="00C1624A" w:rsidP="00C1624A">
      <w:pPr>
        <w:pStyle w:val="NormalWeb"/>
        <w:widowControl w:val="0"/>
        <w:spacing w:before="120" w:beforeAutospacing="0" w:after="120" w:afterAutospacing="0"/>
        <w:ind w:firstLine="720"/>
        <w:jc w:val="both"/>
        <w:rPr>
          <w:spacing w:val="-6"/>
          <w:sz w:val="28"/>
          <w:szCs w:val="28"/>
        </w:rPr>
      </w:pPr>
      <w:r>
        <w:rPr>
          <w:sz w:val="28"/>
          <w:szCs w:val="28"/>
        </w:rPr>
        <w:t xml:space="preserve"> </w:t>
      </w:r>
      <w:r w:rsidRPr="00EB6DAB">
        <w:rPr>
          <w:spacing w:val="-6"/>
          <w:sz w:val="28"/>
          <w:szCs w:val="28"/>
        </w:rPr>
        <w:t xml:space="preserve">b) Yêu cầu </w:t>
      </w:r>
      <w:r>
        <w:rPr>
          <w:sz w:val="28"/>
          <w:szCs w:val="28"/>
        </w:rPr>
        <w:t>người được giám sát, giáo dục</w:t>
      </w:r>
      <w:r w:rsidRPr="00EB6DAB">
        <w:rPr>
          <w:spacing w:val="-6"/>
          <w:sz w:val="28"/>
          <w:szCs w:val="28"/>
        </w:rPr>
        <w:t xml:space="preserve"> tham gia các lớp học về kỹ năng sống, hướng nghiệp, dạy nghề; </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c) Thông báo cho gia đình người được giám sát, giáo dục về tình hình chấp hành của người đó;</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d) Yêu cầu người được giám sát, giáo dục trình diện trước cơ quan có thẩm quyền.</w:t>
      </w:r>
    </w:p>
    <w:p w:rsidR="00C1624A" w:rsidRPr="00EB6DAB" w:rsidRDefault="00C1624A" w:rsidP="00C1624A">
      <w:pPr>
        <w:widowControl w:val="0"/>
        <w:spacing w:before="120" w:after="120"/>
        <w:ind w:firstLine="720"/>
        <w:jc w:val="both"/>
        <w:rPr>
          <w:b/>
          <w:color w:val="000000"/>
          <w:spacing w:val="-6"/>
          <w:sz w:val="28"/>
          <w:szCs w:val="28"/>
          <w:lang w:val="pt-BR"/>
        </w:rPr>
      </w:pPr>
      <w:r w:rsidRPr="00EB6DAB">
        <w:rPr>
          <w:b/>
          <w:color w:val="000000"/>
          <w:spacing w:val="-6"/>
          <w:sz w:val="28"/>
          <w:szCs w:val="28"/>
          <w:lang w:val="pt-BR"/>
        </w:rPr>
        <w:t>Điều 13. Cam kết của người được giám sát, giáo dục</w:t>
      </w:r>
      <w:r w:rsidRPr="00EB6DAB">
        <w:rPr>
          <w:b/>
          <w:color w:val="000000"/>
          <w:spacing w:val="-6"/>
          <w:sz w:val="28"/>
          <w:szCs w:val="28"/>
          <w:lang w:val="vi-VN"/>
        </w:rPr>
        <w:t xml:space="preserve"> </w:t>
      </w:r>
    </w:p>
    <w:p w:rsidR="00C1624A" w:rsidRPr="0027173F" w:rsidRDefault="00C1624A" w:rsidP="00C1624A">
      <w:pPr>
        <w:widowControl w:val="0"/>
        <w:spacing w:before="120" w:after="120"/>
        <w:ind w:firstLine="720"/>
        <w:jc w:val="both"/>
        <w:rPr>
          <w:color w:val="000000"/>
          <w:sz w:val="28"/>
          <w:szCs w:val="28"/>
          <w:lang w:val="pt-BR"/>
        </w:rPr>
      </w:pPr>
      <w:r w:rsidRPr="0027173F">
        <w:rPr>
          <w:color w:val="000000"/>
          <w:sz w:val="28"/>
          <w:szCs w:val="28"/>
          <w:lang w:val="pt-BR"/>
        </w:rPr>
        <w:t xml:space="preserve">1. Người được </w:t>
      </w:r>
      <w:r>
        <w:rPr>
          <w:color w:val="000000"/>
          <w:sz w:val="28"/>
          <w:szCs w:val="28"/>
          <w:lang w:val="pt-BR"/>
        </w:rPr>
        <w:t xml:space="preserve">giám sát, </w:t>
      </w:r>
      <w:r w:rsidRPr="0027173F">
        <w:rPr>
          <w:color w:val="000000"/>
          <w:sz w:val="28"/>
          <w:szCs w:val="28"/>
          <w:lang w:val="pt-BR"/>
        </w:rPr>
        <w:t xml:space="preserve">giáo dục gửi bản cam kết về việc chấp hành </w:t>
      </w:r>
      <w:r>
        <w:rPr>
          <w:color w:val="000000"/>
          <w:sz w:val="28"/>
          <w:szCs w:val="28"/>
          <w:lang w:val="pt-BR"/>
        </w:rPr>
        <w:t>các nghĩa vụ cho người trực tiếp giám sát, giáo dục</w:t>
      </w:r>
      <w:r w:rsidRPr="0027173F">
        <w:rPr>
          <w:color w:val="000000"/>
          <w:sz w:val="28"/>
          <w:szCs w:val="28"/>
          <w:lang w:val="pt-BR"/>
        </w:rPr>
        <w:t xml:space="preserve"> và phải nghiêm chỉnh thực hiện cam kết của mình.</w:t>
      </w:r>
    </w:p>
    <w:p w:rsidR="00C1624A" w:rsidRPr="0027173F" w:rsidRDefault="00C1624A" w:rsidP="00C1624A">
      <w:pPr>
        <w:widowControl w:val="0"/>
        <w:spacing w:before="120" w:after="120"/>
        <w:ind w:firstLine="720"/>
        <w:jc w:val="both"/>
        <w:rPr>
          <w:color w:val="000000"/>
          <w:sz w:val="28"/>
          <w:szCs w:val="28"/>
          <w:lang w:val="pt-BR"/>
        </w:rPr>
      </w:pPr>
      <w:r w:rsidRPr="0027173F">
        <w:rPr>
          <w:color w:val="000000"/>
          <w:sz w:val="28"/>
          <w:szCs w:val="28"/>
          <w:lang w:val="pt-BR"/>
        </w:rPr>
        <w:t>2. Nội dung cam kết gồm:</w:t>
      </w:r>
    </w:p>
    <w:p w:rsidR="00C1624A" w:rsidRPr="0027173F" w:rsidRDefault="00C1624A" w:rsidP="00C1624A">
      <w:pPr>
        <w:widowControl w:val="0"/>
        <w:spacing w:before="120" w:after="120"/>
        <w:ind w:firstLine="720"/>
        <w:jc w:val="both"/>
        <w:rPr>
          <w:color w:val="000000"/>
          <w:sz w:val="28"/>
          <w:szCs w:val="28"/>
          <w:lang w:val="pt-BR"/>
        </w:rPr>
      </w:pPr>
      <w:r>
        <w:rPr>
          <w:color w:val="000000"/>
          <w:sz w:val="28"/>
          <w:szCs w:val="28"/>
          <w:lang w:val="pt-BR"/>
        </w:rPr>
        <w:t xml:space="preserve">a) </w:t>
      </w:r>
      <w:r w:rsidRPr="0027173F">
        <w:rPr>
          <w:color w:val="000000"/>
          <w:sz w:val="28"/>
          <w:szCs w:val="28"/>
          <w:lang w:val="pt-BR"/>
        </w:rPr>
        <w:t>Chấp hành nghiêm chỉnh pháp luật, nghiêm túc sửa chữa sai phạm;</w:t>
      </w:r>
    </w:p>
    <w:p w:rsidR="00C1624A" w:rsidRPr="0027173F" w:rsidRDefault="00C1624A" w:rsidP="00C1624A">
      <w:pPr>
        <w:widowControl w:val="0"/>
        <w:spacing w:before="120" w:after="120"/>
        <w:ind w:firstLine="720"/>
        <w:jc w:val="both"/>
        <w:rPr>
          <w:color w:val="000000"/>
          <w:sz w:val="28"/>
          <w:szCs w:val="28"/>
          <w:lang w:val="pt-BR"/>
        </w:rPr>
      </w:pPr>
      <w:r>
        <w:rPr>
          <w:color w:val="000000"/>
          <w:sz w:val="28"/>
          <w:szCs w:val="28"/>
          <w:lang w:val="pt-BR"/>
        </w:rPr>
        <w:t>b)</w:t>
      </w:r>
      <w:r w:rsidRPr="0027173F">
        <w:rPr>
          <w:color w:val="000000"/>
          <w:sz w:val="28"/>
          <w:szCs w:val="28"/>
          <w:lang w:val="pt-BR"/>
        </w:rPr>
        <w:t xml:space="preserve"> Thực hiện tốt nghĩa vụ học tập, tu dưỡng, rèn luyện;</w:t>
      </w:r>
    </w:p>
    <w:p w:rsidR="00C1624A" w:rsidRPr="0027173F" w:rsidRDefault="00C1624A" w:rsidP="00C1624A">
      <w:pPr>
        <w:widowControl w:val="0"/>
        <w:spacing w:before="120" w:after="120"/>
        <w:ind w:firstLine="720"/>
        <w:jc w:val="both"/>
        <w:rPr>
          <w:color w:val="000000"/>
          <w:sz w:val="28"/>
          <w:szCs w:val="28"/>
          <w:lang w:val="pt-BR"/>
        </w:rPr>
      </w:pPr>
      <w:r>
        <w:rPr>
          <w:color w:val="000000"/>
          <w:sz w:val="28"/>
          <w:szCs w:val="28"/>
          <w:lang w:val="pt-BR"/>
        </w:rPr>
        <w:t>c)</w:t>
      </w:r>
      <w:r w:rsidRPr="0027173F">
        <w:rPr>
          <w:color w:val="000000"/>
          <w:sz w:val="28"/>
          <w:szCs w:val="28"/>
          <w:lang w:val="pt-BR"/>
        </w:rPr>
        <w:t xml:space="preserve"> Tham gia các chương trình học tập hoặc dạy nghề phù hợp;</w:t>
      </w:r>
    </w:p>
    <w:p w:rsidR="00C1624A" w:rsidRPr="0027173F" w:rsidRDefault="00C1624A" w:rsidP="00C1624A">
      <w:pPr>
        <w:widowControl w:val="0"/>
        <w:spacing w:before="120" w:after="120"/>
        <w:ind w:firstLine="720"/>
        <w:jc w:val="both"/>
        <w:rPr>
          <w:color w:val="000000"/>
          <w:sz w:val="28"/>
          <w:szCs w:val="28"/>
          <w:lang w:val="pt-BR"/>
        </w:rPr>
      </w:pPr>
      <w:r>
        <w:rPr>
          <w:color w:val="000000"/>
          <w:sz w:val="28"/>
          <w:szCs w:val="28"/>
          <w:lang w:val="pt-BR"/>
        </w:rPr>
        <w:t>d)</w:t>
      </w:r>
      <w:r w:rsidRPr="0027173F">
        <w:rPr>
          <w:color w:val="000000"/>
          <w:sz w:val="28"/>
          <w:szCs w:val="28"/>
          <w:lang w:val="pt-BR"/>
        </w:rPr>
        <w:t xml:space="preserve"> Tham gia lao động với hình thức phù hợp;</w:t>
      </w:r>
    </w:p>
    <w:p w:rsidR="00C1624A" w:rsidRDefault="00C1624A" w:rsidP="00C1624A">
      <w:pPr>
        <w:widowControl w:val="0"/>
        <w:spacing w:before="120" w:after="120"/>
        <w:ind w:firstLine="720"/>
        <w:jc w:val="both"/>
        <w:rPr>
          <w:color w:val="000000"/>
          <w:sz w:val="28"/>
          <w:szCs w:val="28"/>
          <w:lang w:val="pt-BR"/>
        </w:rPr>
      </w:pPr>
      <w:r>
        <w:rPr>
          <w:color w:val="000000"/>
          <w:sz w:val="28"/>
          <w:szCs w:val="28"/>
          <w:lang w:val="pt-BR"/>
        </w:rPr>
        <w:t xml:space="preserve">đ) </w:t>
      </w:r>
      <w:r w:rsidRPr="0027173F">
        <w:rPr>
          <w:color w:val="000000"/>
          <w:sz w:val="28"/>
          <w:szCs w:val="28"/>
          <w:lang w:val="pt-BR"/>
        </w:rPr>
        <w:t>Tham gia các chương trình tham vấn, phát triển kỹ năng sống phù hợp được tổ c</w:t>
      </w:r>
      <w:r>
        <w:rPr>
          <w:color w:val="000000"/>
          <w:sz w:val="28"/>
          <w:szCs w:val="28"/>
          <w:lang w:val="pt-BR"/>
        </w:rPr>
        <w:t>hức tại địa phương;</w:t>
      </w:r>
    </w:p>
    <w:p w:rsidR="00DD0F2B" w:rsidRDefault="00C1624A" w:rsidP="00DD0F2B">
      <w:pPr>
        <w:widowControl w:val="0"/>
        <w:spacing w:before="120" w:after="120"/>
        <w:ind w:firstLine="720"/>
        <w:jc w:val="both"/>
        <w:rPr>
          <w:color w:val="000000"/>
          <w:sz w:val="28"/>
          <w:szCs w:val="28"/>
          <w:lang w:val="pt-BR"/>
        </w:rPr>
      </w:pPr>
      <w:r w:rsidRPr="00671894">
        <w:rPr>
          <w:color w:val="000000"/>
          <w:sz w:val="28"/>
          <w:szCs w:val="28"/>
          <w:lang w:val="pt-BR"/>
        </w:rPr>
        <w:t>e)</w:t>
      </w:r>
      <w:r w:rsidR="00DD0F2B">
        <w:rPr>
          <w:color w:val="000000"/>
          <w:sz w:val="28"/>
          <w:szCs w:val="28"/>
          <w:lang w:val="pt-BR"/>
        </w:rPr>
        <w:t xml:space="preserve"> </w:t>
      </w:r>
      <w:r w:rsidR="00DD0F2B" w:rsidRPr="00DD0F2B">
        <w:rPr>
          <w:b/>
          <w:color w:val="000000"/>
          <w:sz w:val="28"/>
          <w:szCs w:val="28"/>
          <w:lang w:val="pt-BR"/>
        </w:rPr>
        <w:t>Phương án 1.</w:t>
      </w:r>
      <w:r w:rsidR="00DD0F2B">
        <w:rPr>
          <w:color w:val="000000"/>
          <w:sz w:val="28"/>
          <w:szCs w:val="28"/>
          <w:lang w:val="pt-BR"/>
        </w:rPr>
        <w:t xml:space="preserve"> Không quy định điểm này</w:t>
      </w:r>
    </w:p>
    <w:p w:rsidR="00DD0F2B" w:rsidRPr="00DD0F2B" w:rsidRDefault="00C1624A" w:rsidP="00C1624A">
      <w:pPr>
        <w:widowControl w:val="0"/>
        <w:spacing w:before="120" w:after="120"/>
        <w:ind w:firstLine="720"/>
        <w:jc w:val="both"/>
        <w:rPr>
          <w:b/>
          <w:color w:val="000000"/>
          <w:sz w:val="28"/>
          <w:szCs w:val="28"/>
          <w:lang w:val="pt-BR"/>
        </w:rPr>
      </w:pPr>
      <w:r w:rsidRPr="00671894">
        <w:rPr>
          <w:color w:val="000000"/>
          <w:sz w:val="28"/>
          <w:szCs w:val="28"/>
          <w:lang w:val="pt-BR"/>
        </w:rPr>
        <w:t xml:space="preserve"> </w:t>
      </w:r>
      <w:r w:rsidR="00DD0F2B" w:rsidRPr="00DD0F2B">
        <w:rPr>
          <w:b/>
          <w:color w:val="000000"/>
          <w:sz w:val="28"/>
          <w:szCs w:val="28"/>
          <w:lang w:val="pt-BR"/>
        </w:rPr>
        <w:t>Phương án 2.</w:t>
      </w:r>
    </w:p>
    <w:p w:rsidR="00C1624A" w:rsidRPr="00671894" w:rsidDel="00E976DF" w:rsidRDefault="00DD0F2B" w:rsidP="00C1624A">
      <w:pPr>
        <w:widowControl w:val="0"/>
        <w:spacing w:before="120" w:after="120"/>
        <w:ind w:firstLine="720"/>
        <w:jc w:val="both"/>
        <w:rPr>
          <w:color w:val="000000"/>
          <w:sz w:val="28"/>
          <w:szCs w:val="28"/>
          <w:lang w:val="pt-BR"/>
        </w:rPr>
      </w:pPr>
      <w:r>
        <w:rPr>
          <w:color w:val="000000"/>
          <w:sz w:val="28"/>
          <w:szCs w:val="28"/>
          <w:lang w:val="pt-BR"/>
        </w:rPr>
        <w:t xml:space="preserve"> </w:t>
      </w:r>
      <w:r w:rsidR="00C1624A">
        <w:rPr>
          <w:color w:val="000000"/>
          <w:sz w:val="28"/>
          <w:szCs w:val="28"/>
          <w:lang w:val="pt-BR"/>
        </w:rPr>
        <w:t xml:space="preserve">Hoàn thành nghĩa vụ </w:t>
      </w:r>
      <w:r w:rsidR="00C1624A" w:rsidRPr="00671894">
        <w:rPr>
          <w:color w:val="000000"/>
          <w:sz w:val="28"/>
          <w:szCs w:val="28"/>
          <w:lang w:val="pt-BR"/>
        </w:rPr>
        <w:t xml:space="preserve">bồi thường thiệt hại </w:t>
      </w:r>
      <w:r w:rsidR="00C1624A">
        <w:rPr>
          <w:color w:val="000000"/>
          <w:sz w:val="28"/>
          <w:szCs w:val="28"/>
          <w:lang w:val="pt-BR"/>
        </w:rPr>
        <w:t>(nếu có).</w:t>
      </w:r>
    </w:p>
    <w:p w:rsidR="00C1624A" w:rsidRDefault="00C1624A" w:rsidP="00C1624A">
      <w:pPr>
        <w:widowControl w:val="0"/>
        <w:spacing w:before="120" w:after="120"/>
        <w:ind w:firstLine="720"/>
        <w:jc w:val="both"/>
        <w:rPr>
          <w:color w:val="000000"/>
          <w:sz w:val="28"/>
          <w:szCs w:val="28"/>
          <w:lang w:val="pt-BR"/>
        </w:rPr>
      </w:pPr>
      <w:r w:rsidRPr="0027173F">
        <w:rPr>
          <w:color w:val="000000"/>
          <w:sz w:val="28"/>
          <w:szCs w:val="28"/>
          <w:lang w:val="pt-BR"/>
        </w:rPr>
        <w:t xml:space="preserve">3. Cam kết của </w:t>
      </w:r>
      <w:r>
        <w:rPr>
          <w:color w:val="000000"/>
          <w:sz w:val="28"/>
          <w:szCs w:val="28"/>
          <w:lang w:val="pt-BR"/>
        </w:rPr>
        <w:t>người được giám sát, giáo dục</w:t>
      </w:r>
      <w:r w:rsidRPr="0027173F">
        <w:rPr>
          <w:color w:val="000000"/>
          <w:sz w:val="28"/>
          <w:szCs w:val="28"/>
          <w:lang w:val="pt-BR"/>
        </w:rPr>
        <w:t xml:space="preserve"> phải có ý kiến của cha mẹ hoặc người giám hộ.</w:t>
      </w:r>
    </w:p>
    <w:p w:rsidR="00C1624A" w:rsidRPr="00D30FAA" w:rsidRDefault="00C1624A" w:rsidP="00C1624A">
      <w:pPr>
        <w:widowControl w:val="0"/>
        <w:spacing w:before="120" w:after="120"/>
        <w:ind w:firstLine="720"/>
        <w:jc w:val="both"/>
        <w:rPr>
          <w:b/>
          <w:color w:val="000000"/>
          <w:sz w:val="28"/>
          <w:szCs w:val="28"/>
          <w:lang w:val="pt-BR"/>
        </w:rPr>
      </w:pPr>
      <w:r w:rsidRPr="00D30FAA">
        <w:rPr>
          <w:b/>
          <w:color w:val="000000"/>
          <w:sz w:val="28"/>
          <w:szCs w:val="28"/>
          <w:lang w:val="pt-BR"/>
        </w:rPr>
        <w:t>Điều</w:t>
      </w:r>
      <w:r>
        <w:rPr>
          <w:b/>
          <w:color w:val="000000"/>
          <w:sz w:val="28"/>
          <w:szCs w:val="28"/>
          <w:lang w:val="pt-BR"/>
        </w:rPr>
        <w:t xml:space="preserve"> 14</w:t>
      </w:r>
      <w:r w:rsidRPr="00D30FAA">
        <w:rPr>
          <w:b/>
          <w:color w:val="000000"/>
          <w:sz w:val="28"/>
          <w:szCs w:val="28"/>
          <w:lang w:val="pt-BR"/>
        </w:rPr>
        <w:t xml:space="preserve">. Tổ chức thực hiện </w:t>
      </w:r>
      <w:r>
        <w:rPr>
          <w:b/>
          <w:color w:val="000000"/>
          <w:sz w:val="28"/>
          <w:szCs w:val="28"/>
          <w:lang w:val="pt-BR"/>
        </w:rPr>
        <w:t>K</w:t>
      </w:r>
      <w:r w:rsidRPr="00D30FAA">
        <w:rPr>
          <w:b/>
          <w:color w:val="000000"/>
          <w:sz w:val="28"/>
          <w:szCs w:val="28"/>
          <w:lang w:val="pt-BR"/>
        </w:rPr>
        <w:t>ế hoạch giám sát, giáo dục</w:t>
      </w:r>
    </w:p>
    <w:p w:rsidR="00C1624A" w:rsidRPr="00EB6DAB" w:rsidRDefault="00C1624A" w:rsidP="00C1624A">
      <w:pPr>
        <w:widowControl w:val="0"/>
        <w:spacing w:before="120" w:after="120"/>
        <w:ind w:firstLine="720"/>
        <w:jc w:val="both"/>
        <w:rPr>
          <w:spacing w:val="-2"/>
          <w:sz w:val="28"/>
          <w:szCs w:val="28"/>
        </w:rPr>
      </w:pPr>
      <w:r w:rsidRPr="00CD4289">
        <w:rPr>
          <w:color w:val="000000"/>
          <w:sz w:val="28"/>
          <w:szCs w:val="28"/>
          <w:lang w:val="pt-BR"/>
        </w:rPr>
        <w:t xml:space="preserve">1. </w:t>
      </w:r>
      <w:r>
        <w:rPr>
          <w:color w:val="000000"/>
          <w:sz w:val="28"/>
          <w:szCs w:val="28"/>
          <w:lang w:val="pt-BR"/>
        </w:rPr>
        <w:t>Căn cứ Kế hoạch giám sát, giáo dục, n</w:t>
      </w:r>
      <w:r w:rsidRPr="00CD4289">
        <w:rPr>
          <w:color w:val="000000"/>
          <w:sz w:val="28"/>
          <w:szCs w:val="28"/>
          <w:lang w:val="pt-BR"/>
        </w:rPr>
        <w:t xml:space="preserve">gười trực tiếp giám sát, giáo dục có </w:t>
      </w:r>
      <w:r w:rsidRPr="00CD4289">
        <w:rPr>
          <w:sz w:val="28"/>
          <w:szCs w:val="28"/>
        </w:rPr>
        <w:t>trách nhiệm phối hợp với gia đình</w:t>
      </w:r>
      <w:r>
        <w:rPr>
          <w:sz w:val="28"/>
          <w:szCs w:val="28"/>
        </w:rPr>
        <w:t xml:space="preserve">, cơ quan, tổ chức liên quan thực hiện </w:t>
      </w:r>
      <w:r w:rsidRPr="00CD4289">
        <w:rPr>
          <w:sz w:val="28"/>
          <w:szCs w:val="28"/>
        </w:rPr>
        <w:t>việc giám sát</w:t>
      </w:r>
      <w:r>
        <w:rPr>
          <w:sz w:val="28"/>
          <w:szCs w:val="28"/>
        </w:rPr>
        <w:t xml:space="preserve">, giáo dục và trợ giúp </w:t>
      </w:r>
      <w:r w:rsidRPr="00EB6DAB">
        <w:rPr>
          <w:spacing w:val="-2"/>
          <w:sz w:val="28"/>
          <w:szCs w:val="28"/>
        </w:rPr>
        <w:t>người được giám sát, giáo dục.</w:t>
      </w:r>
    </w:p>
    <w:p w:rsidR="00C1624A" w:rsidRPr="00CD4289" w:rsidRDefault="00C1624A" w:rsidP="00C1624A">
      <w:pPr>
        <w:widowControl w:val="0"/>
        <w:spacing w:before="120" w:after="120"/>
        <w:ind w:firstLine="720"/>
        <w:jc w:val="both"/>
        <w:rPr>
          <w:color w:val="000000"/>
          <w:sz w:val="28"/>
          <w:szCs w:val="28"/>
          <w:lang w:val="pt-BR"/>
        </w:rPr>
      </w:pPr>
      <w:r w:rsidRPr="00CD4289">
        <w:rPr>
          <w:sz w:val="28"/>
          <w:szCs w:val="28"/>
        </w:rPr>
        <w:t xml:space="preserve">2. Việc tổ chức thực hiện kế hoạch quản lý, giáo dục, giúp đỡ đối với </w:t>
      </w:r>
      <w:r w:rsidRPr="00CD4289">
        <w:rPr>
          <w:sz w:val="28"/>
          <w:szCs w:val="28"/>
        </w:rPr>
        <w:lastRenderedPageBreak/>
        <w:t>người được giám sát, giáo dục được thực hiện như sau:</w:t>
      </w:r>
    </w:p>
    <w:p w:rsidR="00C1624A" w:rsidRDefault="00C1624A" w:rsidP="00C1624A">
      <w:pPr>
        <w:pStyle w:val="NormalWeb"/>
        <w:widowControl w:val="0"/>
        <w:spacing w:before="120" w:beforeAutospacing="0" w:after="120" w:afterAutospacing="0"/>
        <w:ind w:firstLine="720"/>
        <w:jc w:val="both"/>
        <w:rPr>
          <w:sz w:val="28"/>
          <w:szCs w:val="28"/>
        </w:rPr>
      </w:pPr>
      <w:r w:rsidRPr="00CD4289">
        <w:rPr>
          <w:sz w:val="28"/>
          <w:szCs w:val="28"/>
        </w:rPr>
        <w:t xml:space="preserve">a) </w:t>
      </w:r>
      <w:r>
        <w:rPr>
          <w:sz w:val="28"/>
          <w:szCs w:val="28"/>
        </w:rPr>
        <w:t xml:space="preserve">Thường xuyên gặp gỡ, giáo dục, động viên, nắm bắt tâm tư, nguyện </w:t>
      </w:r>
      <w:r w:rsidRPr="002E3958">
        <w:rPr>
          <w:spacing w:val="-6"/>
          <w:sz w:val="28"/>
          <w:szCs w:val="28"/>
        </w:rPr>
        <w:t>vọng, khó khăn của người được giám sát, giáo dục để có biện pháp giúp đỡ kịp thời;</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b) Liên hệ với các cơ quan, tổ chức có thẩm quyền để tạo điều kiện cho người được giám sát, giáo dục tham gia các chương trình học văn hóa, học nghề, tham gia lao động phù hợp, ổn định cuộc sống;</w:t>
      </w:r>
    </w:p>
    <w:p w:rsidR="00C1624A" w:rsidRPr="00EB6DAB" w:rsidRDefault="00C1624A" w:rsidP="00C1624A">
      <w:pPr>
        <w:pStyle w:val="NormalWeb"/>
        <w:widowControl w:val="0"/>
        <w:spacing w:before="120" w:beforeAutospacing="0" w:after="120" w:afterAutospacing="0"/>
        <w:ind w:firstLine="720"/>
        <w:jc w:val="both"/>
        <w:rPr>
          <w:spacing w:val="-2"/>
          <w:sz w:val="28"/>
          <w:szCs w:val="28"/>
        </w:rPr>
      </w:pPr>
      <w:r>
        <w:rPr>
          <w:sz w:val="28"/>
          <w:szCs w:val="28"/>
        </w:rPr>
        <w:t xml:space="preserve">c) </w:t>
      </w:r>
      <w:r w:rsidRPr="00CD4289">
        <w:rPr>
          <w:sz w:val="28"/>
          <w:szCs w:val="28"/>
        </w:rPr>
        <w:t xml:space="preserve">Đối với người đang học tập tại nhà trường, cơ sở giáo dục, người được phân công trực tiếp giám sát, giáo dục và nhà trường cùng phối hợp với </w:t>
      </w:r>
      <w:r w:rsidRPr="00EB6DAB">
        <w:rPr>
          <w:spacing w:val="-2"/>
          <w:sz w:val="28"/>
          <w:szCs w:val="28"/>
        </w:rPr>
        <w:t>gia đình người được giám sát, giáo dục động viên, giúp đỡ họ học tập, rèn luyện;</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d) Hướng dẫn, giúp đỡ người được giám sát, giáo dục thực hiện các thủ tục đăng ký tạm trú, tạm vắng, cấp chứng minh thư nhân dân/thẻ căn cước công dân, trợ giúp pháp lý;</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đ) Tổ chức các buổi lao động phục vụ cộng đồng với hình thức phù hợp;</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e) Liên hệ hoặc giới thiệu người được giám sát, giáo dục tham gia các lớp phát triển kỹ năng sống;</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g) Hướng dẫn người được giám sát, giáo dục thực hiện các quyền và nghĩa vụ của mình;</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h) Người trực tiếp giám sát, giáo dục ghi sổ theo dõi sự tiến bộ của người được giám sát, giáo dục và định kỳ hàng tháng báo cáo Chủ tịch Ủy ban nhân dân cấp xã về kết quả giám sát, giáo dục.</w:t>
      </w:r>
    </w:p>
    <w:p w:rsidR="00C1624A" w:rsidRPr="00714535" w:rsidRDefault="00C1624A" w:rsidP="00C1624A">
      <w:pPr>
        <w:widowControl w:val="0"/>
        <w:tabs>
          <w:tab w:val="left" w:pos="0"/>
        </w:tabs>
        <w:spacing w:before="120" w:after="120"/>
        <w:ind w:firstLine="720"/>
        <w:jc w:val="both"/>
        <w:rPr>
          <w:b/>
          <w:sz w:val="28"/>
          <w:szCs w:val="28"/>
          <w:lang w:val="vi-VN"/>
        </w:rPr>
      </w:pPr>
      <w:r w:rsidRPr="00714535">
        <w:rPr>
          <w:b/>
          <w:sz w:val="28"/>
          <w:szCs w:val="28"/>
          <w:lang w:val="vi-VN"/>
        </w:rPr>
        <w:t>Điều</w:t>
      </w:r>
      <w:r>
        <w:rPr>
          <w:b/>
          <w:sz w:val="28"/>
          <w:szCs w:val="28"/>
        </w:rPr>
        <w:t xml:space="preserve"> 15. Tổ chức cho </w:t>
      </w:r>
      <w:r w:rsidRPr="008B7CAB">
        <w:rPr>
          <w:b/>
          <w:sz w:val="28"/>
          <w:szCs w:val="28"/>
        </w:rPr>
        <w:t xml:space="preserve">người được giám sát, giáo dục </w:t>
      </w:r>
      <w:r>
        <w:rPr>
          <w:b/>
          <w:sz w:val="28"/>
          <w:szCs w:val="28"/>
        </w:rPr>
        <w:t>thực hiện nghĩa vụ tham gia chương trình học tập</w:t>
      </w:r>
    </w:p>
    <w:p w:rsidR="00C1624A" w:rsidRDefault="00C1624A" w:rsidP="00C1624A">
      <w:pPr>
        <w:widowControl w:val="0"/>
        <w:spacing w:before="120" w:after="120"/>
        <w:ind w:firstLine="720"/>
        <w:jc w:val="both"/>
        <w:rPr>
          <w:sz w:val="28"/>
          <w:szCs w:val="28"/>
          <w:lang w:val="pt-BR"/>
        </w:rPr>
      </w:pPr>
      <w:r>
        <w:rPr>
          <w:color w:val="000000"/>
          <w:sz w:val="28"/>
          <w:szCs w:val="28"/>
        </w:rPr>
        <w:t>1. Trường hợp n</w:t>
      </w:r>
      <w:r w:rsidRPr="00904995">
        <w:rPr>
          <w:color w:val="000000"/>
          <w:sz w:val="28"/>
          <w:szCs w:val="28"/>
        </w:rPr>
        <w:t>gười được</w:t>
      </w:r>
      <w:r>
        <w:rPr>
          <w:color w:val="000000"/>
          <w:sz w:val="28"/>
          <w:szCs w:val="28"/>
        </w:rPr>
        <w:t xml:space="preserve"> giám sát,</w:t>
      </w:r>
      <w:r w:rsidRPr="00904995">
        <w:rPr>
          <w:color w:val="000000"/>
          <w:sz w:val="28"/>
          <w:szCs w:val="28"/>
        </w:rPr>
        <w:t xml:space="preserve"> giáo dục chưa biết chữ hoặc chưa hoàn thành chương trình giáo dục tiểu học, trung học cơ sở</w:t>
      </w:r>
      <w:r>
        <w:rPr>
          <w:color w:val="000000"/>
          <w:sz w:val="28"/>
          <w:szCs w:val="28"/>
        </w:rPr>
        <w:t xml:space="preserve"> thì người trực tiếp giám sát, giáo dục</w:t>
      </w:r>
      <w:r w:rsidRPr="00904995">
        <w:rPr>
          <w:color w:val="000000"/>
          <w:sz w:val="28"/>
          <w:szCs w:val="28"/>
        </w:rPr>
        <w:t xml:space="preserve"> </w:t>
      </w:r>
      <w:r>
        <w:rPr>
          <w:sz w:val="28"/>
          <w:szCs w:val="28"/>
        </w:rPr>
        <w:t xml:space="preserve">liên hệ và đề xuất </w:t>
      </w:r>
      <w:r>
        <w:rPr>
          <w:color w:val="000000"/>
          <w:sz w:val="28"/>
          <w:szCs w:val="28"/>
        </w:rPr>
        <w:t>với c</w:t>
      </w:r>
      <w:r w:rsidRPr="00904995">
        <w:rPr>
          <w:color w:val="000000"/>
          <w:sz w:val="28"/>
          <w:szCs w:val="28"/>
        </w:rPr>
        <w:t>ác cơ sở giáo dục ph</w:t>
      </w:r>
      <w:r>
        <w:rPr>
          <w:color w:val="000000"/>
          <w:sz w:val="28"/>
          <w:szCs w:val="28"/>
        </w:rPr>
        <w:t xml:space="preserve">ổ thông, giáo dục thường xuyên </w:t>
      </w:r>
      <w:r w:rsidRPr="00904995">
        <w:rPr>
          <w:color w:val="000000"/>
          <w:sz w:val="28"/>
          <w:szCs w:val="28"/>
        </w:rPr>
        <w:t>trong hệ thống giáo dục quốc dân</w:t>
      </w:r>
      <w:r>
        <w:rPr>
          <w:sz w:val="28"/>
          <w:szCs w:val="28"/>
        </w:rPr>
        <w:t xml:space="preserve"> tiếp nhận </w:t>
      </w:r>
      <w:r>
        <w:rPr>
          <w:sz w:val="28"/>
          <w:szCs w:val="28"/>
          <w:lang w:val="pt-BR"/>
        </w:rPr>
        <w:t>người được giám sát, giáo dục vào học tập.</w:t>
      </w:r>
    </w:p>
    <w:p w:rsidR="00C1624A" w:rsidRDefault="00C1624A" w:rsidP="00C1624A">
      <w:pPr>
        <w:widowControl w:val="0"/>
        <w:tabs>
          <w:tab w:val="left" w:pos="0"/>
        </w:tabs>
        <w:spacing w:before="120" w:after="120"/>
        <w:ind w:firstLine="720"/>
        <w:jc w:val="both"/>
        <w:rPr>
          <w:sz w:val="28"/>
          <w:szCs w:val="28"/>
        </w:rPr>
      </w:pPr>
      <w:r>
        <w:rPr>
          <w:sz w:val="28"/>
          <w:szCs w:val="28"/>
        </w:rPr>
        <w:t xml:space="preserve">2. Hiệu trưởng </w:t>
      </w:r>
      <w:r>
        <w:rPr>
          <w:color w:val="000000"/>
          <w:sz w:val="28"/>
          <w:szCs w:val="28"/>
        </w:rPr>
        <w:t>c</w:t>
      </w:r>
      <w:r w:rsidRPr="00904995">
        <w:rPr>
          <w:color w:val="000000"/>
          <w:sz w:val="28"/>
          <w:szCs w:val="28"/>
        </w:rPr>
        <w:t>ác cơ sở giáo dục ph</w:t>
      </w:r>
      <w:r>
        <w:rPr>
          <w:color w:val="000000"/>
          <w:sz w:val="28"/>
          <w:szCs w:val="28"/>
        </w:rPr>
        <w:t xml:space="preserve">ổ thông, giáo dục thường xuyên </w:t>
      </w:r>
      <w:r>
        <w:rPr>
          <w:sz w:val="28"/>
          <w:szCs w:val="28"/>
        </w:rPr>
        <w:t>căn cứ vào nhu cầu, trình độ của người được giám sát, giáo dục tiếp nhận và bố trí họ vào học tại trường.</w:t>
      </w:r>
    </w:p>
    <w:p w:rsidR="00C1624A" w:rsidRDefault="00C1624A" w:rsidP="00C1624A">
      <w:pPr>
        <w:widowControl w:val="0"/>
        <w:tabs>
          <w:tab w:val="left" w:pos="0"/>
        </w:tabs>
        <w:spacing w:before="120" w:after="120"/>
        <w:ind w:firstLine="720"/>
        <w:jc w:val="both"/>
        <w:rPr>
          <w:b/>
          <w:sz w:val="28"/>
          <w:szCs w:val="28"/>
        </w:rPr>
      </w:pPr>
      <w:r>
        <w:rPr>
          <w:b/>
          <w:sz w:val="28"/>
          <w:szCs w:val="28"/>
        </w:rPr>
        <w:t xml:space="preserve">Điều 16. Tổ chức cho </w:t>
      </w:r>
      <w:r w:rsidRPr="008B7CAB">
        <w:rPr>
          <w:b/>
          <w:sz w:val="28"/>
          <w:szCs w:val="28"/>
        </w:rPr>
        <w:t>người được giám sát, giáo dục thực</w:t>
      </w:r>
      <w:r>
        <w:rPr>
          <w:b/>
          <w:sz w:val="28"/>
          <w:szCs w:val="28"/>
        </w:rPr>
        <w:t xml:space="preserve"> hiện nghĩa vụ tham gia chương trình dạy nghề</w:t>
      </w:r>
    </w:p>
    <w:p w:rsidR="00C1624A" w:rsidRDefault="00C1624A" w:rsidP="00C1624A">
      <w:pPr>
        <w:widowControl w:val="0"/>
        <w:tabs>
          <w:tab w:val="left" w:pos="0"/>
        </w:tabs>
        <w:spacing w:before="120" w:after="120"/>
        <w:ind w:firstLine="720"/>
        <w:jc w:val="both"/>
        <w:rPr>
          <w:sz w:val="28"/>
          <w:szCs w:val="28"/>
        </w:rPr>
      </w:pPr>
      <w:r>
        <w:rPr>
          <w:sz w:val="28"/>
          <w:szCs w:val="28"/>
        </w:rPr>
        <w:t>1. Căn cứ nhu cầu, khả năng của người được giám sát, giáo dục, người trực tiếp giám sát, giáo dục kiến nghị với Chủ tịch Ủy ban nhân dân cấp xã liên hệ v</w:t>
      </w:r>
      <w:r w:rsidR="003F6D69">
        <w:rPr>
          <w:sz w:val="28"/>
          <w:szCs w:val="28"/>
        </w:rPr>
        <w:t>ới Phòng Lao động  - Thương binh và X</w:t>
      </w:r>
      <w:r>
        <w:rPr>
          <w:sz w:val="28"/>
          <w:szCs w:val="28"/>
        </w:rPr>
        <w:t>ã hội để đề xuất việc hỗ trợ dạy nghề cho người được giám sát, giáo dục.</w:t>
      </w:r>
    </w:p>
    <w:p w:rsidR="00C1624A" w:rsidRDefault="00C1624A" w:rsidP="00C1624A">
      <w:pPr>
        <w:widowControl w:val="0"/>
        <w:tabs>
          <w:tab w:val="left" w:pos="0"/>
        </w:tabs>
        <w:spacing w:before="120" w:after="120"/>
        <w:ind w:firstLine="720"/>
        <w:jc w:val="both"/>
        <w:rPr>
          <w:sz w:val="28"/>
          <w:szCs w:val="28"/>
        </w:rPr>
      </w:pPr>
      <w:r>
        <w:rPr>
          <w:sz w:val="28"/>
          <w:szCs w:val="28"/>
        </w:rPr>
        <w:t>2. Căn cứ vào điều kiện về sức khỏe, khả năng và nguyện vọng của người được giám sát, giáo dục, Phòng Lao động, thương binh và xã hội</w:t>
      </w:r>
      <w:r w:rsidRPr="00FA15C5">
        <w:rPr>
          <w:sz w:val="28"/>
          <w:szCs w:val="28"/>
        </w:rPr>
        <w:t xml:space="preserve"> </w:t>
      </w:r>
      <w:r>
        <w:rPr>
          <w:sz w:val="28"/>
          <w:szCs w:val="28"/>
        </w:rPr>
        <w:t xml:space="preserve">có trách nhiệm liên hệ với các cơ sở dạy nghề, Trung tâm giới thiệu việc làm, các tổ chức, cá nhân, cơ sở sản xuất, kinh doanh trên địa bàn để thu xếp cho người </w:t>
      </w:r>
      <w:r w:rsidRPr="00671894">
        <w:rPr>
          <w:spacing w:val="-8"/>
          <w:sz w:val="28"/>
          <w:szCs w:val="28"/>
        </w:rPr>
        <w:lastRenderedPageBreak/>
        <w:t xml:space="preserve">được giám sát, giáo dục tham gia chương trình </w:t>
      </w:r>
      <w:r>
        <w:rPr>
          <w:spacing w:val="-8"/>
          <w:sz w:val="28"/>
          <w:szCs w:val="28"/>
        </w:rPr>
        <w:t xml:space="preserve">dạy </w:t>
      </w:r>
      <w:r w:rsidRPr="00671894">
        <w:rPr>
          <w:spacing w:val="-8"/>
          <w:sz w:val="28"/>
          <w:szCs w:val="28"/>
        </w:rPr>
        <w:t>nghề.</w:t>
      </w:r>
      <w:r>
        <w:rPr>
          <w:sz w:val="28"/>
          <w:szCs w:val="28"/>
        </w:rPr>
        <w:t xml:space="preserve"> </w:t>
      </w:r>
    </w:p>
    <w:p w:rsidR="00C1624A" w:rsidRPr="00D746A9" w:rsidRDefault="00C1624A" w:rsidP="00C1624A">
      <w:pPr>
        <w:widowControl w:val="0"/>
        <w:spacing w:before="120" w:after="120"/>
        <w:ind w:firstLine="720"/>
        <w:jc w:val="both"/>
        <w:rPr>
          <w:b/>
          <w:color w:val="000000"/>
          <w:sz w:val="28"/>
          <w:szCs w:val="28"/>
          <w:lang w:val="pt-BR"/>
        </w:rPr>
      </w:pPr>
      <w:r w:rsidRPr="00D746A9">
        <w:rPr>
          <w:b/>
          <w:color w:val="000000"/>
          <w:sz w:val="28"/>
          <w:szCs w:val="28"/>
          <w:lang w:val="pt-BR"/>
        </w:rPr>
        <w:t>Điều</w:t>
      </w:r>
      <w:r>
        <w:rPr>
          <w:b/>
          <w:color w:val="000000"/>
          <w:sz w:val="28"/>
          <w:szCs w:val="28"/>
          <w:lang w:val="pt-BR"/>
        </w:rPr>
        <w:t xml:space="preserve"> 17</w:t>
      </w:r>
      <w:r w:rsidRPr="00D746A9">
        <w:rPr>
          <w:b/>
          <w:color w:val="000000"/>
          <w:sz w:val="28"/>
          <w:szCs w:val="28"/>
          <w:lang w:val="pt-BR"/>
        </w:rPr>
        <w:t xml:space="preserve">. </w:t>
      </w:r>
      <w:r>
        <w:rPr>
          <w:b/>
          <w:sz w:val="28"/>
          <w:szCs w:val="28"/>
        </w:rPr>
        <w:t xml:space="preserve">Tổ chức cho </w:t>
      </w:r>
      <w:r w:rsidRPr="008B7CAB">
        <w:rPr>
          <w:b/>
          <w:sz w:val="28"/>
          <w:szCs w:val="28"/>
        </w:rPr>
        <w:t>người được giám sát, giáo dục thực</w:t>
      </w:r>
      <w:r>
        <w:rPr>
          <w:b/>
          <w:sz w:val="28"/>
          <w:szCs w:val="28"/>
        </w:rPr>
        <w:t xml:space="preserve"> hiện nghĩa vụ tham gia</w:t>
      </w:r>
      <w:r w:rsidRPr="00D746A9">
        <w:rPr>
          <w:b/>
          <w:color w:val="000000"/>
          <w:sz w:val="28"/>
          <w:szCs w:val="28"/>
          <w:lang w:val="pt-BR"/>
        </w:rPr>
        <w:t xml:space="preserve"> </w:t>
      </w:r>
      <w:r>
        <w:rPr>
          <w:b/>
          <w:color w:val="000000"/>
          <w:sz w:val="28"/>
          <w:szCs w:val="28"/>
          <w:lang w:val="pt-BR"/>
        </w:rPr>
        <w:t>l</w:t>
      </w:r>
      <w:r w:rsidRPr="00D746A9">
        <w:rPr>
          <w:b/>
          <w:color w:val="000000"/>
          <w:sz w:val="28"/>
          <w:szCs w:val="28"/>
          <w:lang w:val="pt-BR"/>
        </w:rPr>
        <w:t>ao động</w:t>
      </w:r>
      <w:r>
        <w:rPr>
          <w:b/>
          <w:color w:val="000000"/>
          <w:sz w:val="28"/>
          <w:szCs w:val="28"/>
          <w:lang w:val="pt-BR"/>
        </w:rPr>
        <w:t xml:space="preserve"> phục vụ cộng đồng</w:t>
      </w:r>
    </w:p>
    <w:p w:rsidR="00C1624A" w:rsidRPr="00671894" w:rsidRDefault="00C1624A" w:rsidP="00C1624A">
      <w:pPr>
        <w:widowControl w:val="0"/>
        <w:spacing w:before="120" w:after="120"/>
        <w:ind w:firstLine="720"/>
        <w:jc w:val="both"/>
        <w:rPr>
          <w:color w:val="000000"/>
          <w:spacing w:val="-6"/>
          <w:sz w:val="28"/>
          <w:szCs w:val="28"/>
          <w:lang w:val="pt-BR"/>
        </w:rPr>
      </w:pPr>
      <w:r>
        <w:rPr>
          <w:color w:val="000000"/>
          <w:sz w:val="28"/>
          <w:szCs w:val="28"/>
          <w:lang w:val="pt-BR"/>
        </w:rPr>
        <w:t>Người trực tiếp giám sát, giáo dục phối hợp với cơ quan, tổ chức, Đoàn Thanh niên, Hội</w:t>
      </w:r>
      <w:r w:rsidR="003F6D69">
        <w:rPr>
          <w:color w:val="000000"/>
          <w:sz w:val="28"/>
          <w:szCs w:val="28"/>
          <w:lang w:val="pt-BR"/>
        </w:rPr>
        <w:t xml:space="preserve"> liên hiệp</w:t>
      </w:r>
      <w:r>
        <w:rPr>
          <w:color w:val="000000"/>
          <w:sz w:val="28"/>
          <w:szCs w:val="28"/>
          <w:lang w:val="pt-BR"/>
        </w:rPr>
        <w:t xml:space="preserve"> Phụ nữ hoặc đoàn thể xã hội khác tổ chức các buổi lao động phục vụ cộng đồng, giúp đỡ người già, người </w:t>
      </w:r>
      <w:r w:rsidRPr="00671894">
        <w:rPr>
          <w:color w:val="000000"/>
          <w:spacing w:val="-6"/>
          <w:sz w:val="28"/>
          <w:szCs w:val="28"/>
          <w:lang w:val="pt-BR"/>
        </w:rPr>
        <w:t>tàn tật, người có hoàn cảnh đặc biệt,... cho người được giám sát, giáo dục tham gia.</w:t>
      </w:r>
    </w:p>
    <w:p w:rsidR="00C1624A" w:rsidRDefault="00C1624A" w:rsidP="00C1624A">
      <w:pPr>
        <w:widowControl w:val="0"/>
        <w:spacing w:before="120" w:after="120"/>
        <w:ind w:firstLine="720"/>
        <w:jc w:val="both"/>
        <w:rPr>
          <w:color w:val="000000"/>
          <w:sz w:val="28"/>
          <w:szCs w:val="28"/>
          <w:lang w:val="pt-BR"/>
        </w:rPr>
      </w:pPr>
      <w:r>
        <w:rPr>
          <w:color w:val="000000"/>
          <w:sz w:val="28"/>
          <w:szCs w:val="28"/>
          <w:lang w:val="pt-BR"/>
        </w:rPr>
        <w:t>Hình thức lao động phục vụ cộng đồng phải phù hợp với sức khỏe của người được giám sát, giáo dục và không quá một lần/một tuần.</w:t>
      </w:r>
    </w:p>
    <w:p w:rsidR="00C1624A" w:rsidRPr="00EC67DC" w:rsidRDefault="00C1624A" w:rsidP="00C1624A">
      <w:pPr>
        <w:widowControl w:val="0"/>
        <w:spacing w:before="120" w:after="120"/>
        <w:ind w:firstLine="720"/>
        <w:jc w:val="both"/>
        <w:rPr>
          <w:b/>
          <w:color w:val="000000"/>
          <w:sz w:val="28"/>
          <w:szCs w:val="28"/>
          <w:lang w:val="pt-BR"/>
        </w:rPr>
      </w:pPr>
      <w:r w:rsidRPr="006F684E">
        <w:rPr>
          <w:b/>
          <w:color w:val="000000"/>
          <w:sz w:val="28"/>
          <w:szCs w:val="28"/>
          <w:lang w:val="pt-BR"/>
        </w:rPr>
        <w:t>Điều</w:t>
      </w:r>
      <w:r>
        <w:rPr>
          <w:b/>
          <w:color w:val="000000"/>
          <w:sz w:val="28"/>
          <w:szCs w:val="28"/>
          <w:lang w:val="pt-BR"/>
        </w:rPr>
        <w:t xml:space="preserve"> 18.</w:t>
      </w:r>
      <w:r w:rsidRPr="006F684E">
        <w:rPr>
          <w:b/>
          <w:color w:val="000000"/>
          <w:sz w:val="28"/>
          <w:szCs w:val="28"/>
          <w:lang w:val="pt-BR"/>
        </w:rPr>
        <w:t xml:space="preserve"> Trình diện cơ quan có thẩm quyền</w:t>
      </w:r>
    </w:p>
    <w:p w:rsidR="00C1624A" w:rsidRDefault="00C1624A" w:rsidP="00C1624A">
      <w:pPr>
        <w:widowControl w:val="0"/>
        <w:spacing w:before="120" w:after="120"/>
        <w:ind w:firstLine="720"/>
        <w:jc w:val="both"/>
        <w:rPr>
          <w:color w:val="000000"/>
          <w:sz w:val="28"/>
          <w:szCs w:val="28"/>
          <w:lang w:val="pt-BR"/>
        </w:rPr>
      </w:pPr>
      <w:r>
        <w:rPr>
          <w:color w:val="000000"/>
          <w:sz w:val="28"/>
          <w:szCs w:val="28"/>
          <w:lang w:val="pt-BR"/>
        </w:rPr>
        <w:t>1. Căn cứ thời hạn giám sát, giáo dục theo quyết định của cơ quan tiến hành tố tụng có thẩm quyền, Chủ tịch Ủy ban nhân dân cấp xã ấn định số lần người được giám sát, giáo dục phải trình diện tại Ủy ban nhân dân cấp xã, nhưng không quá 02 lần/03 tháng và không quá 04 lần trong thời gian giám sát, giáo dục.</w:t>
      </w:r>
    </w:p>
    <w:p w:rsidR="00C1624A" w:rsidRPr="0027173F" w:rsidRDefault="00C1624A" w:rsidP="00C1624A">
      <w:pPr>
        <w:widowControl w:val="0"/>
        <w:spacing w:before="120" w:after="120"/>
        <w:ind w:firstLine="720"/>
        <w:jc w:val="both"/>
        <w:rPr>
          <w:color w:val="000000"/>
          <w:sz w:val="28"/>
          <w:szCs w:val="28"/>
          <w:lang w:val="pt-BR"/>
        </w:rPr>
      </w:pPr>
      <w:r>
        <w:rPr>
          <w:color w:val="000000"/>
          <w:sz w:val="28"/>
          <w:szCs w:val="28"/>
          <w:lang w:val="pt-BR"/>
        </w:rPr>
        <w:t xml:space="preserve"> 2. Khi có yêu cầu trình diện của Chủ tịch Ủy ban nhân dân cấp xã, người trực tiếp giám sát, giáo dục phải thông báo cho người được giám sát, giáo dục và cha mẹ hoặc người giám hộ của họ biết về địa điểm, thời gian trình diện.</w:t>
      </w:r>
    </w:p>
    <w:p w:rsidR="00C1624A" w:rsidRDefault="00C1624A" w:rsidP="00C1624A">
      <w:pPr>
        <w:widowControl w:val="0"/>
        <w:spacing w:before="120" w:after="120"/>
        <w:ind w:firstLine="720"/>
        <w:jc w:val="both"/>
        <w:rPr>
          <w:b/>
          <w:color w:val="000000"/>
          <w:sz w:val="28"/>
          <w:szCs w:val="28"/>
          <w:lang w:val="pt-BR"/>
        </w:rPr>
      </w:pPr>
      <w:r>
        <w:rPr>
          <w:b/>
          <w:color w:val="000000"/>
          <w:sz w:val="28"/>
          <w:szCs w:val="28"/>
          <w:lang w:val="pt-BR"/>
        </w:rPr>
        <w:t>Điều 19. Hết thời hạn</w:t>
      </w:r>
      <w:r w:rsidRPr="002141E4">
        <w:rPr>
          <w:b/>
          <w:color w:val="000000"/>
          <w:sz w:val="28"/>
          <w:szCs w:val="28"/>
          <w:lang w:val="pt-BR"/>
        </w:rPr>
        <w:t xml:space="preserve"> giám sát, giáo dục</w:t>
      </w:r>
    </w:p>
    <w:p w:rsidR="00C1624A" w:rsidRDefault="00C1624A" w:rsidP="00C1624A">
      <w:pPr>
        <w:widowControl w:val="0"/>
        <w:spacing w:before="120" w:after="120"/>
        <w:ind w:firstLine="720"/>
        <w:jc w:val="both"/>
        <w:rPr>
          <w:color w:val="000000"/>
          <w:sz w:val="28"/>
          <w:szCs w:val="28"/>
        </w:rPr>
      </w:pPr>
      <w:r>
        <w:rPr>
          <w:color w:val="000000"/>
          <w:sz w:val="28"/>
          <w:szCs w:val="28"/>
        </w:rPr>
        <w:t xml:space="preserve">1. </w:t>
      </w:r>
      <w:r w:rsidRPr="00904995">
        <w:rPr>
          <w:color w:val="000000"/>
          <w:sz w:val="28"/>
          <w:szCs w:val="28"/>
        </w:rPr>
        <w:t xml:space="preserve">Trong thời hạn </w:t>
      </w:r>
      <w:r>
        <w:rPr>
          <w:color w:val="000000"/>
          <w:sz w:val="28"/>
          <w:szCs w:val="28"/>
        </w:rPr>
        <w:t>05</w:t>
      </w:r>
      <w:r w:rsidRPr="00904995">
        <w:rPr>
          <w:color w:val="000000"/>
          <w:sz w:val="28"/>
          <w:szCs w:val="28"/>
        </w:rPr>
        <w:t xml:space="preserve"> ngày</w:t>
      </w:r>
      <w:r>
        <w:rPr>
          <w:color w:val="000000"/>
          <w:sz w:val="28"/>
          <w:szCs w:val="28"/>
        </w:rPr>
        <w:t xml:space="preserve"> </w:t>
      </w:r>
      <w:r w:rsidRPr="00904995">
        <w:rPr>
          <w:color w:val="000000"/>
          <w:sz w:val="28"/>
          <w:szCs w:val="28"/>
        </w:rPr>
        <w:t>làm việc</w:t>
      </w:r>
      <w:r>
        <w:rPr>
          <w:color w:val="000000"/>
          <w:sz w:val="28"/>
          <w:szCs w:val="28"/>
        </w:rPr>
        <w:t>,</w:t>
      </w:r>
      <w:r w:rsidRPr="00904995">
        <w:rPr>
          <w:color w:val="000000"/>
          <w:sz w:val="28"/>
          <w:szCs w:val="28"/>
        </w:rPr>
        <w:t xml:space="preserve"> trước khi hết thời hạn </w:t>
      </w:r>
      <w:r>
        <w:rPr>
          <w:color w:val="000000"/>
          <w:sz w:val="28"/>
          <w:szCs w:val="28"/>
        </w:rPr>
        <w:t>giám sát, giáo dục</w:t>
      </w:r>
      <w:r w:rsidRPr="00904995">
        <w:rPr>
          <w:color w:val="000000"/>
          <w:sz w:val="28"/>
          <w:szCs w:val="28"/>
        </w:rPr>
        <w:t>,</w:t>
      </w:r>
      <w:r>
        <w:rPr>
          <w:color w:val="000000"/>
          <w:sz w:val="28"/>
          <w:szCs w:val="28"/>
        </w:rPr>
        <w:t xml:space="preserve"> người trực tiếp giám sát, giáo dục làm báo cáo tổng hợp kết quả quá trình giám sát, giáo dục đối với người được giám sát, giáo dục trình </w:t>
      </w:r>
      <w:r w:rsidRPr="00904995">
        <w:rPr>
          <w:color w:val="000000"/>
          <w:sz w:val="28"/>
          <w:szCs w:val="28"/>
        </w:rPr>
        <w:t>Chủ tịch Ủy ban nhân dân cấp xã</w:t>
      </w:r>
      <w:r>
        <w:rPr>
          <w:color w:val="000000"/>
          <w:sz w:val="28"/>
          <w:szCs w:val="28"/>
        </w:rPr>
        <w:t xml:space="preserve"> và báo cáo kết thúc nhiệm vụ.</w:t>
      </w:r>
    </w:p>
    <w:p w:rsidR="00C1624A" w:rsidRDefault="00C1624A" w:rsidP="00C1624A">
      <w:pPr>
        <w:widowControl w:val="0"/>
        <w:spacing w:before="120" w:after="120"/>
        <w:ind w:firstLine="720"/>
        <w:jc w:val="both"/>
        <w:rPr>
          <w:color w:val="000000"/>
          <w:sz w:val="28"/>
          <w:szCs w:val="28"/>
        </w:rPr>
      </w:pPr>
      <w:r>
        <w:rPr>
          <w:color w:val="000000"/>
          <w:sz w:val="28"/>
          <w:szCs w:val="28"/>
        </w:rPr>
        <w:t xml:space="preserve">2. Trong thời hạn 05 ngày làm việc, kể từ ngày nhận được báo cáo của người trực tiếp giám sát, giáo dục, </w:t>
      </w:r>
      <w:r w:rsidRPr="00904995">
        <w:rPr>
          <w:color w:val="000000"/>
          <w:sz w:val="28"/>
          <w:szCs w:val="28"/>
        </w:rPr>
        <w:t>Chủ tịch Ủy ban nhân dân cấp xã</w:t>
      </w:r>
      <w:r>
        <w:rPr>
          <w:color w:val="000000"/>
          <w:sz w:val="28"/>
          <w:szCs w:val="28"/>
        </w:rPr>
        <w:t xml:space="preserve"> cấp giấy chứng nhận đã chấp hành xong biện pháp giám sát, giáo dục cho người được giám sát, giáo dục</w:t>
      </w:r>
      <w:r w:rsidRPr="00904995">
        <w:rPr>
          <w:color w:val="000000"/>
          <w:sz w:val="28"/>
          <w:szCs w:val="28"/>
        </w:rPr>
        <w:t>.</w:t>
      </w:r>
    </w:p>
    <w:p w:rsidR="00C1624A" w:rsidRPr="0009259E" w:rsidRDefault="00C1624A" w:rsidP="00C1624A">
      <w:pPr>
        <w:widowControl w:val="0"/>
        <w:spacing w:before="120" w:after="120"/>
        <w:jc w:val="center"/>
        <w:rPr>
          <w:b/>
          <w:color w:val="000000"/>
          <w:sz w:val="28"/>
          <w:szCs w:val="28"/>
        </w:rPr>
      </w:pPr>
      <w:r w:rsidRPr="0009259E">
        <w:rPr>
          <w:b/>
          <w:color w:val="000000"/>
          <w:sz w:val="28"/>
          <w:szCs w:val="28"/>
        </w:rPr>
        <w:t>Mục 3. Chế độ giám sát, giáo dục trong trường hợp</w:t>
      </w:r>
      <w:r>
        <w:rPr>
          <w:b/>
          <w:color w:val="000000"/>
          <w:sz w:val="28"/>
          <w:szCs w:val="28"/>
        </w:rPr>
        <w:t xml:space="preserve"> </w:t>
      </w:r>
      <w:r w:rsidRPr="0009259E">
        <w:rPr>
          <w:b/>
          <w:color w:val="000000"/>
          <w:sz w:val="28"/>
          <w:szCs w:val="28"/>
        </w:rPr>
        <w:t xml:space="preserve">áp dụng biện pháp </w:t>
      </w:r>
      <w:r>
        <w:rPr>
          <w:b/>
          <w:color w:val="000000"/>
          <w:sz w:val="28"/>
          <w:szCs w:val="28"/>
        </w:rPr>
        <w:t xml:space="preserve">                </w:t>
      </w:r>
      <w:r w:rsidRPr="0009259E">
        <w:rPr>
          <w:b/>
          <w:color w:val="000000"/>
          <w:sz w:val="28"/>
          <w:szCs w:val="28"/>
        </w:rPr>
        <w:t>giáo dục tại xã, phường, thị trấn</w:t>
      </w:r>
    </w:p>
    <w:p w:rsidR="00C1624A" w:rsidRPr="00AA0463" w:rsidRDefault="00C1624A" w:rsidP="00C1624A">
      <w:pPr>
        <w:pStyle w:val="NoSpacing1"/>
        <w:widowControl w:val="0"/>
        <w:spacing w:before="120" w:after="120"/>
        <w:ind w:firstLine="720"/>
        <w:rPr>
          <w:rFonts w:ascii="Times New Roman" w:hAnsi="Times New Roman"/>
          <w:b/>
          <w:sz w:val="28"/>
          <w:szCs w:val="28"/>
        </w:rPr>
      </w:pPr>
      <w:r w:rsidRPr="00AA0463">
        <w:rPr>
          <w:rFonts w:ascii="Times New Roman" w:hAnsi="Times New Roman"/>
          <w:b/>
          <w:sz w:val="28"/>
          <w:szCs w:val="28"/>
        </w:rPr>
        <w:t>Điều 2</w:t>
      </w:r>
      <w:r>
        <w:rPr>
          <w:rFonts w:ascii="Times New Roman" w:hAnsi="Times New Roman"/>
          <w:b/>
          <w:sz w:val="28"/>
          <w:szCs w:val="28"/>
        </w:rPr>
        <w:t>0</w:t>
      </w:r>
      <w:r w:rsidRPr="00AA0463">
        <w:rPr>
          <w:rFonts w:ascii="Times New Roman" w:hAnsi="Times New Roman"/>
          <w:b/>
          <w:sz w:val="28"/>
          <w:szCs w:val="28"/>
        </w:rPr>
        <w:t>. Chế độ giám sát, giáo dục</w:t>
      </w:r>
      <w:r>
        <w:rPr>
          <w:rFonts w:ascii="Times New Roman" w:hAnsi="Times New Roman"/>
          <w:b/>
          <w:sz w:val="28"/>
          <w:szCs w:val="28"/>
        </w:rPr>
        <w:t xml:space="preserve"> </w:t>
      </w:r>
      <w:r w:rsidRPr="00AA0463">
        <w:rPr>
          <w:rFonts w:ascii="Times New Roman" w:hAnsi="Times New Roman"/>
          <w:b/>
          <w:sz w:val="28"/>
          <w:szCs w:val="28"/>
        </w:rPr>
        <w:t xml:space="preserve"> </w:t>
      </w:r>
    </w:p>
    <w:p w:rsidR="00C1624A" w:rsidRPr="006046B2" w:rsidRDefault="00C1624A" w:rsidP="00C1624A">
      <w:pPr>
        <w:widowControl w:val="0"/>
        <w:spacing w:before="120" w:after="120"/>
        <w:ind w:firstLine="720"/>
        <w:jc w:val="both"/>
        <w:rPr>
          <w:sz w:val="28"/>
          <w:szCs w:val="28"/>
        </w:rPr>
      </w:pPr>
      <w:r w:rsidRPr="00447E14">
        <w:rPr>
          <w:sz w:val="28"/>
          <w:szCs w:val="28"/>
        </w:rPr>
        <w:t xml:space="preserve">Chế độ giám sát, giáo dục </w:t>
      </w:r>
      <w:r w:rsidRPr="00470CEB">
        <w:rPr>
          <w:sz w:val="28"/>
          <w:szCs w:val="28"/>
        </w:rPr>
        <w:t>đối với người được áp dụng biện pháp giáo dục tại xã</w:t>
      </w:r>
      <w:r w:rsidR="003F6D69">
        <w:rPr>
          <w:sz w:val="28"/>
          <w:szCs w:val="28"/>
        </w:rPr>
        <w:t>,</w:t>
      </w:r>
      <w:r w:rsidRPr="00470CEB">
        <w:rPr>
          <w:sz w:val="28"/>
          <w:szCs w:val="28"/>
        </w:rPr>
        <w:t xml:space="preserve"> phường</w:t>
      </w:r>
      <w:r w:rsidR="003F6D69">
        <w:rPr>
          <w:sz w:val="28"/>
          <w:szCs w:val="28"/>
        </w:rPr>
        <w:t>,</w:t>
      </w:r>
      <w:r w:rsidRPr="00470CEB">
        <w:rPr>
          <w:sz w:val="28"/>
          <w:szCs w:val="28"/>
        </w:rPr>
        <w:t xml:space="preserve"> thị trấn được thực hiện theo quy định tại </w:t>
      </w:r>
      <w:r>
        <w:rPr>
          <w:sz w:val="28"/>
          <w:szCs w:val="28"/>
        </w:rPr>
        <w:t xml:space="preserve">Mục này và quy định tại các </w:t>
      </w:r>
      <w:r w:rsidRPr="00470CEB">
        <w:rPr>
          <w:sz w:val="28"/>
          <w:szCs w:val="28"/>
        </w:rPr>
        <w:t>điều từ Điều 1</w:t>
      </w:r>
      <w:r>
        <w:rPr>
          <w:sz w:val="28"/>
          <w:szCs w:val="28"/>
        </w:rPr>
        <w:t>1</w:t>
      </w:r>
      <w:r w:rsidRPr="00470CEB">
        <w:rPr>
          <w:sz w:val="28"/>
          <w:szCs w:val="28"/>
        </w:rPr>
        <w:t xml:space="preserve"> đến Điều 1</w:t>
      </w:r>
      <w:r>
        <w:rPr>
          <w:sz w:val="28"/>
          <w:szCs w:val="28"/>
        </w:rPr>
        <w:t>8</w:t>
      </w:r>
      <w:r w:rsidRPr="00470CEB">
        <w:rPr>
          <w:sz w:val="28"/>
          <w:szCs w:val="28"/>
        </w:rPr>
        <w:t xml:space="preserve"> của Nghị định này.</w:t>
      </w:r>
    </w:p>
    <w:p w:rsidR="00C1624A" w:rsidRPr="00904995" w:rsidRDefault="00C1624A" w:rsidP="00C1624A">
      <w:pPr>
        <w:widowControl w:val="0"/>
        <w:spacing w:before="120" w:after="120"/>
        <w:ind w:firstLine="720"/>
        <w:jc w:val="both"/>
        <w:rPr>
          <w:color w:val="000000"/>
          <w:sz w:val="28"/>
          <w:szCs w:val="28"/>
        </w:rPr>
      </w:pPr>
      <w:r>
        <w:rPr>
          <w:b/>
          <w:bCs/>
          <w:color w:val="000000"/>
          <w:sz w:val="28"/>
          <w:szCs w:val="28"/>
        </w:rPr>
        <w:t>Điều 21. Đ</w:t>
      </w:r>
      <w:r w:rsidRPr="00904995">
        <w:rPr>
          <w:b/>
          <w:bCs/>
          <w:color w:val="000000"/>
          <w:sz w:val="28"/>
          <w:szCs w:val="28"/>
        </w:rPr>
        <w:t>i lại, vắng mặt của người được giáo dục tại nơi cư trú</w:t>
      </w:r>
    </w:p>
    <w:p w:rsidR="00C1624A" w:rsidRPr="00904995" w:rsidRDefault="00C1624A" w:rsidP="00C1624A">
      <w:pPr>
        <w:widowControl w:val="0"/>
        <w:spacing w:before="120" w:after="120"/>
        <w:ind w:firstLine="720"/>
        <w:jc w:val="both"/>
        <w:rPr>
          <w:color w:val="000000"/>
          <w:sz w:val="28"/>
          <w:szCs w:val="28"/>
        </w:rPr>
      </w:pPr>
      <w:r w:rsidRPr="00904995">
        <w:rPr>
          <w:color w:val="000000"/>
          <w:sz w:val="28"/>
          <w:szCs w:val="28"/>
        </w:rPr>
        <w:t>1. Người được</w:t>
      </w:r>
      <w:r>
        <w:rPr>
          <w:color w:val="000000"/>
          <w:sz w:val="28"/>
          <w:szCs w:val="28"/>
        </w:rPr>
        <w:t xml:space="preserve"> giám sát,</w:t>
      </w:r>
      <w:r w:rsidRPr="00904995">
        <w:rPr>
          <w:color w:val="000000"/>
          <w:sz w:val="28"/>
          <w:szCs w:val="28"/>
        </w:rPr>
        <w:t xml:space="preserve"> giáo dục có thể được vắng mặt tại nơi cư trú, nếu có lý do chính đáng</w:t>
      </w:r>
      <w:r>
        <w:rPr>
          <w:color w:val="000000"/>
          <w:sz w:val="28"/>
          <w:szCs w:val="28"/>
        </w:rPr>
        <w:t xml:space="preserve"> và phải thực hiện khai báo tạm vắng</w:t>
      </w:r>
      <w:r w:rsidRPr="00904995">
        <w:rPr>
          <w:color w:val="000000"/>
          <w:sz w:val="28"/>
          <w:szCs w:val="28"/>
        </w:rPr>
        <w:t>. Thời gian vắng mặt tại nơi cư trú được tính vào thời hạn chấp hành biện pháp giáo dục tại xã, phường, thị trấn nhưng tổng số thời gian vắng mặt tại nơi cư trú không được vượt quá một phần ba thời hạn áp dụng biện pháp này và phải thực hiện theo quy định sau:</w:t>
      </w:r>
    </w:p>
    <w:p w:rsidR="00C1624A" w:rsidRPr="00E1725B" w:rsidRDefault="00C1624A" w:rsidP="00C1624A">
      <w:pPr>
        <w:widowControl w:val="0"/>
        <w:spacing w:before="120" w:after="120"/>
        <w:ind w:firstLine="720"/>
        <w:jc w:val="both"/>
        <w:rPr>
          <w:color w:val="000000"/>
          <w:sz w:val="28"/>
          <w:szCs w:val="28"/>
        </w:rPr>
      </w:pPr>
      <w:r w:rsidRPr="00904995">
        <w:rPr>
          <w:color w:val="000000"/>
          <w:sz w:val="28"/>
          <w:szCs w:val="28"/>
        </w:rPr>
        <w:lastRenderedPageBreak/>
        <w:t xml:space="preserve">a) Trường hợp vắng mặt tại nơi cư trú đến </w:t>
      </w:r>
      <w:r>
        <w:rPr>
          <w:color w:val="000000"/>
          <w:sz w:val="28"/>
          <w:szCs w:val="28"/>
        </w:rPr>
        <w:t>30</w:t>
      </w:r>
      <w:r w:rsidRPr="00904995">
        <w:rPr>
          <w:color w:val="000000"/>
          <w:sz w:val="28"/>
          <w:szCs w:val="28"/>
        </w:rPr>
        <w:t xml:space="preserve"> ngày</w:t>
      </w:r>
      <w:r>
        <w:rPr>
          <w:color w:val="000000"/>
          <w:sz w:val="28"/>
          <w:szCs w:val="28"/>
        </w:rPr>
        <w:t xml:space="preserve"> thì </w:t>
      </w:r>
      <w:r w:rsidRPr="00904995">
        <w:rPr>
          <w:color w:val="000000"/>
          <w:sz w:val="28"/>
          <w:szCs w:val="28"/>
        </w:rPr>
        <w:t xml:space="preserve">phải </w:t>
      </w:r>
      <w:r>
        <w:rPr>
          <w:color w:val="000000"/>
          <w:sz w:val="28"/>
          <w:szCs w:val="28"/>
        </w:rPr>
        <w:t>thông báo</w:t>
      </w:r>
      <w:r w:rsidRPr="00904995">
        <w:rPr>
          <w:color w:val="000000"/>
          <w:sz w:val="28"/>
          <w:szCs w:val="28"/>
        </w:rPr>
        <w:t xml:space="preserve"> với người trực tiếp giám sát, giáo dục về lý do, thời gian vắng mặt tại nơi cư trú và </w:t>
      </w:r>
      <w:r w:rsidRPr="00E1725B">
        <w:rPr>
          <w:color w:val="000000"/>
          <w:sz w:val="28"/>
          <w:szCs w:val="28"/>
        </w:rPr>
        <w:t xml:space="preserve">nơi đến tạm </w:t>
      </w:r>
      <w:r w:rsidR="00E1725B" w:rsidRPr="00E1725B">
        <w:rPr>
          <w:color w:val="000000"/>
          <w:sz w:val="28"/>
          <w:szCs w:val="28"/>
        </w:rPr>
        <w:t xml:space="preserve">trú. </w:t>
      </w:r>
      <w:r w:rsidR="00E1725B" w:rsidRPr="00E1725B">
        <w:rPr>
          <w:sz w:val="28"/>
          <w:szCs w:val="28"/>
        </w:rPr>
        <w:t>Người trực tiếp giám sát, giáo dục phải báo cáo Chủ tịch Ủy ban nhân dân cấp xã về việc người được giáo dục vắng mặt tại nơi cư trú.</w:t>
      </w:r>
    </w:p>
    <w:p w:rsidR="00C1624A" w:rsidRDefault="00C1624A" w:rsidP="00C1624A">
      <w:pPr>
        <w:widowControl w:val="0"/>
        <w:spacing w:before="120" w:after="120"/>
        <w:ind w:firstLine="720"/>
        <w:jc w:val="both"/>
        <w:rPr>
          <w:color w:val="000000"/>
          <w:sz w:val="28"/>
          <w:szCs w:val="28"/>
        </w:rPr>
      </w:pPr>
      <w:r w:rsidRPr="00904995">
        <w:rPr>
          <w:color w:val="000000"/>
          <w:sz w:val="28"/>
          <w:szCs w:val="28"/>
        </w:rPr>
        <w:t xml:space="preserve">b) Trường hợp vắng mặt tại nơi cư trú </w:t>
      </w:r>
      <w:r>
        <w:rPr>
          <w:color w:val="000000"/>
          <w:sz w:val="28"/>
          <w:szCs w:val="28"/>
        </w:rPr>
        <w:t xml:space="preserve">từ 01 tháng </w:t>
      </w:r>
      <w:r w:rsidRPr="00904995">
        <w:rPr>
          <w:color w:val="000000"/>
          <w:sz w:val="28"/>
          <w:szCs w:val="28"/>
        </w:rPr>
        <w:t xml:space="preserve">đến dưới </w:t>
      </w:r>
      <w:r>
        <w:rPr>
          <w:color w:val="000000"/>
          <w:sz w:val="28"/>
          <w:szCs w:val="28"/>
        </w:rPr>
        <w:t xml:space="preserve">03 tháng, </w:t>
      </w:r>
      <w:r w:rsidRPr="00904995">
        <w:rPr>
          <w:color w:val="000000"/>
          <w:sz w:val="28"/>
          <w:szCs w:val="28"/>
        </w:rPr>
        <w:t xml:space="preserve">người được </w:t>
      </w:r>
      <w:r>
        <w:rPr>
          <w:color w:val="000000"/>
          <w:sz w:val="28"/>
          <w:szCs w:val="28"/>
        </w:rPr>
        <w:t xml:space="preserve">giám sát, </w:t>
      </w:r>
      <w:r w:rsidRPr="00904995">
        <w:rPr>
          <w:color w:val="000000"/>
          <w:sz w:val="28"/>
          <w:szCs w:val="28"/>
        </w:rPr>
        <w:t xml:space="preserve">giáo dục phải làm đơn xin phép </w:t>
      </w:r>
      <w:r>
        <w:rPr>
          <w:color w:val="000000"/>
          <w:sz w:val="28"/>
          <w:szCs w:val="28"/>
        </w:rPr>
        <w:t xml:space="preserve">gửi Chủ tịch Ủy ban nhân dân cấp xã, trong đó </w:t>
      </w:r>
      <w:r w:rsidRPr="00904995">
        <w:rPr>
          <w:color w:val="000000"/>
          <w:sz w:val="28"/>
          <w:szCs w:val="28"/>
        </w:rPr>
        <w:t xml:space="preserve">ghi rõ lý do, thời gian vắng mặt, nơi đến tạm trú </w:t>
      </w:r>
      <w:r>
        <w:rPr>
          <w:color w:val="000000"/>
          <w:sz w:val="28"/>
          <w:szCs w:val="28"/>
        </w:rPr>
        <w:t xml:space="preserve">kèm theo </w:t>
      </w:r>
      <w:r w:rsidRPr="00904995">
        <w:rPr>
          <w:color w:val="000000"/>
          <w:sz w:val="28"/>
          <w:szCs w:val="28"/>
        </w:rPr>
        <w:t>ý kiến đồng ý của cha, mẹ hoặc người giám hộ</w:t>
      </w:r>
      <w:r>
        <w:rPr>
          <w:color w:val="000000"/>
          <w:sz w:val="28"/>
          <w:szCs w:val="28"/>
        </w:rPr>
        <w:t xml:space="preserve"> và phải</w:t>
      </w:r>
      <w:r w:rsidRPr="00904995">
        <w:rPr>
          <w:color w:val="000000"/>
          <w:sz w:val="28"/>
          <w:szCs w:val="28"/>
        </w:rPr>
        <w:t xml:space="preserve"> báo cáo với người trực tiếp giám sát, giáo dục. </w:t>
      </w:r>
      <w:r>
        <w:rPr>
          <w:color w:val="000000"/>
          <w:sz w:val="28"/>
          <w:szCs w:val="28"/>
        </w:rPr>
        <w:t>Trong thời hạn 03 ngày kể từ ngày nhận đơn, n</w:t>
      </w:r>
      <w:r w:rsidRPr="00904995">
        <w:rPr>
          <w:color w:val="000000"/>
          <w:sz w:val="28"/>
          <w:szCs w:val="28"/>
        </w:rPr>
        <w:t xml:space="preserve">gười trực tiếp giám sát, giáo dục </w:t>
      </w:r>
      <w:r>
        <w:rPr>
          <w:color w:val="000000"/>
          <w:sz w:val="28"/>
          <w:szCs w:val="28"/>
        </w:rPr>
        <w:t>phải có ý kiến.</w:t>
      </w:r>
    </w:p>
    <w:p w:rsidR="00C1624A" w:rsidRPr="00904995" w:rsidRDefault="00C1624A" w:rsidP="00C1624A">
      <w:pPr>
        <w:widowControl w:val="0"/>
        <w:spacing w:before="120" w:after="120"/>
        <w:ind w:firstLine="720"/>
        <w:jc w:val="both"/>
        <w:rPr>
          <w:color w:val="000000"/>
          <w:sz w:val="28"/>
          <w:szCs w:val="28"/>
        </w:rPr>
      </w:pPr>
      <w:r>
        <w:rPr>
          <w:color w:val="000000"/>
          <w:sz w:val="28"/>
          <w:szCs w:val="28"/>
        </w:rPr>
        <w:t>Chủ tịch Ủy ban nhân dân cấp xã xem xét, quyết định ngay sau khi nhận đơn; trường hợp không đồng ý phải trả lời bằng văn bản và nêu rõ lý do.</w:t>
      </w:r>
    </w:p>
    <w:p w:rsidR="00C1624A" w:rsidRPr="00904995" w:rsidRDefault="00C1624A" w:rsidP="00C1624A">
      <w:pPr>
        <w:widowControl w:val="0"/>
        <w:spacing w:before="120" w:after="120"/>
        <w:ind w:firstLine="720"/>
        <w:jc w:val="both"/>
        <w:rPr>
          <w:color w:val="000000"/>
          <w:sz w:val="28"/>
          <w:szCs w:val="28"/>
        </w:rPr>
      </w:pPr>
      <w:r>
        <w:rPr>
          <w:color w:val="000000"/>
          <w:sz w:val="28"/>
          <w:szCs w:val="28"/>
        </w:rPr>
        <w:t>2</w:t>
      </w:r>
      <w:r w:rsidRPr="00904995">
        <w:rPr>
          <w:color w:val="000000"/>
          <w:sz w:val="28"/>
          <w:szCs w:val="28"/>
        </w:rPr>
        <w:t xml:space="preserve">. Trong thời hạn ba ngày làm việc, kể từ ngày về đến nơi cư trú, người được </w:t>
      </w:r>
      <w:r>
        <w:rPr>
          <w:color w:val="000000"/>
          <w:sz w:val="28"/>
          <w:szCs w:val="28"/>
        </w:rPr>
        <w:t xml:space="preserve">giám sát, </w:t>
      </w:r>
      <w:r w:rsidRPr="00904995">
        <w:rPr>
          <w:color w:val="000000"/>
          <w:sz w:val="28"/>
          <w:szCs w:val="28"/>
        </w:rPr>
        <w:t xml:space="preserve">giáo dục có trách nhiệm trực tiếp báo cáo với người </w:t>
      </w:r>
      <w:r>
        <w:rPr>
          <w:color w:val="000000"/>
          <w:sz w:val="28"/>
          <w:szCs w:val="28"/>
        </w:rPr>
        <w:t>trực tiếp</w:t>
      </w:r>
      <w:r w:rsidRPr="00904995">
        <w:rPr>
          <w:color w:val="000000"/>
          <w:sz w:val="28"/>
          <w:szCs w:val="28"/>
        </w:rPr>
        <w:t xml:space="preserve"> giám sát, giáo dục</w:t>
      </w:r>
      <w:r>
        <w:rPr>
          <w:color w:val="000000"/>
          <w:sz w:val="28"/>
          <w:szCs w:val="28"/>
        </w:rPr>
        <w:t xml:space="preserve">, trình diện tại </w:t>
      </w:r>
      <w:r w:rsidRPr="00904995">
        <w:rPr>
          <w:color w:val="000000"/>
          <w:sz w:val="28"/>
          <w:szCs w:val="28"/>
        </w:rPr>
        <w:t>trụ sở Ủy ban nhân dân cấp xã và tiếp tục chấp hành biện pháp giáo dục tại xã, phường, thị trấn tại nơi cư trú.</w:t>
      </w:r>
    </w:p>
    <w:p w:rsidR="00C1624A" w:rsidRPr="00904995" w:rsidRDefault="00C1624A" w:rsidP="00C1624A">
      <w:pPr>
        <w:widowControl w:val="0"/>
        <w:spacing w:before="120" w:after="120"/>
        <w:ind w:firstLine="720"/>
        <w:jc w:val="both"/>
        <w:rPr>
          <w:color w:val="000000"/>
          <w:sz w:val="28"/>
          <w:szCs w:val="28"/>
        </w:rPr>
      </w:pPr>
      <w:r>
        <w:rPr>
          <w:color w:val="000000"/>
          <w:sz w:val="28"/>
          <w:szCs w:val="28"/>
        </w:rPr>
        <w:t>3</w:t>
      </w:r>
      <w:r w:rsidRPr="00904995">
        <w:rPr>
          <w:color w:val="000000"/>
          <w:sz w:val="28"/>
          <w:szCs w:val="28"/>
        </w:rPr>
        <w:t xml:space="preserve">. Thời gian người được </w:t>
      </w:r>
      <w:r>
        <w:rPr>
          <w:color w:val="000000"/>
          <w:sz w:val="28"/>
          <w:szCs w:val="28"/>
        </w:rPr>
        <w:t xml:space="preserve">giám sát, </w:t>
      </w:r>
      <w:r w:rsidRPr="00904995">
        <w:rPr>
          <w:color w:val="000000"/>
          <w:sz w:val="28"/>
          <w:szCs w:val="28"/>
        </w:rPr>
        <w:t xml:space="preserve">giáo dục vắng mặt tại nơi cư trú </w:t>
      </w:r>
      <w:r>
        <w:rPr>
          <w:color w:val="000000"/>
          <w:sz w:val="28"/>
          <w:szCs w:val="28"/>
        </w:rPr>
        <w:t xml:space="preserve">mà không thông báo hoặc </w:t>
      </w:r>
      <w:r w:rsidRPr="00904995">
        <w:rPr>
          <w:color w:val="000000"/>
          <w:sz w:val="28"/>
          <w:szCs w:val="28"/>
        </w:rPr>
        <w:t>không được sự đồng ý của người trực tiếp giám sát, giáo dục quy định tại khoản 1 Điều này thì không được tính vào thời hạn chấp hành biện pháp giáo dục tại xã, phường, thị trấn.</w:t>
      </w:r>
    </w:p>
    <w:p w:rsidR="00C1624A" w:rsidRPr="00904995" w:rsidRDefault="00C1624A" w:rsidP="00C1624A">
      <w:pPr>
        <w:widowControl w:val="0"/>
        <w:spacing w:before="120" w:after="120"/>
        <w:ind w:firstLine="720"/>
        <w:jc w:val="both"/>
        <w:rPr>
          <w:color w:val="000000"/>
          <w:sz w:val="28"/>
          <w:szCs w:val="28"/>
        </w:rPr>
      </w:pPr>
      <w:r w:rsidRPr="00904995">
        <w:rPr>
          <w:b/>
          <w:bCs/>
          <w:color w:val="000000"/>
          <w:sz w:val="28"/>
          <w:szCs w:val="28"/>
        </w:rPr>
        <w:t xml:space="preserve">Điều </w:t>
      </w:r>
      <w:r>
        <w:rPr>
          <w:b/>
          <w:bCs/>
          <w:color w:val="000000"/>
          <w:sz w:val="28"/>
          <w:szCs w:val="28"/>
        </w:rPr>
        <w:t>22</w:t>
      </w:r>
      <w:r w:rsidRPr="00904995">
        <w:rPr>
          <w:b/>
          <w:bCs/>
          <w:color w:val="000000"/>
          <w:sz w:val="28"/>
          <w:szCs w:val="28"/>
        </w:rPr>
        <w:t>. Việc thay đổi nơi cư trú của người được giáo dục</w:t>
      </w:r>
    </w:p>
    <w:p w:rsidR="00C1624A" w:rsidRPr="00904995" w:rsidRDefault="00C1624A" w:rsidP="00C1624A">
      <w:pPr>
        <w:widowControl w:val="0"/>
        <w:spacing w:before="120" w:after="120"/>
        <w:ind w:firstLine="720"/>
        <w:jc w:val="both"/>
        <w:rPr>
          <w:color w:val="000000"/>
          <w:sz w:val="28"/>
          <w:szCs w:val="28"/>
        </w:rPr>
      </w:pPr>
      <w:r w:rsidRPr="00904995">
        <w:rPr>
          <w:color w:val="000000"/>
          <w:sz w:val="28"/>
          <w:szCs w:val="28"/>
        </w:rPr>
        <w:t>1. Trường hợp người được</w:t>
      </w:r>
      <w:r>
        <w:rPr>
          <w:color w:val="000000"/>
          <w:sz w:val="28"/>
          <w:szCs w:val="28"/>
        </w:rPr>
        <w:t xml:space="preserve"> giám sát,</w:t>
      </w:r>
      <w:r w:rsidRPr="00904995">
        <w:rPr>
          <w:color w:val="000000"/>
          <w:sz w:val="28"/>
          <w:szCs w:val="28"/>
        </w:rPr>
        <w:t xml:space="preserve"> giáo dục </w:t>
      </w:r>
      <w:r>
        <w:rPr>
          <w:color w:val="000000"/>
          <w:sz w:val="28"/>
          <w:szCs w:val="28"/>
        </w:rPr>
        <w:t xml:space="preserve">thay đổi nơi đăng ký thường trú, </w:t>
      </w:r>
      <w:r w:rsidRPr="00904995">
        <w:rPr>
          <w:color w:val="000000"/>
          <w:sz w:val="28"/>
          <w:szCs w:val="28"/>
        </w:rPr>
        <w:t xml:space="preserve">đi học tập, có việc làm ổn định </w:t>
      </w:r>
      <w:r>
        <w:rPr>
          <w:color w:val="000000"/>
          <w:sz w:val="28"/>
          <w:szCs w:val="28"/>
        </w:rPr>
        <w:t xml:space="preserve">hoặc theo gia đình chuyển đến địa phương khác từ 03 tháng trở lên </w:t>
      </w:r>
      <w:r w:rsidRPr="00904995">
        <w:rPr>
          <w:color w:val="000000"/>
          <w:sz w:val="28"/>
          <w:szCs w:val="28"/>
        </w:rPr>
        <w:t>thì người được</w:t>
      </w:r>
      <w:r>
        <w:rPr>
          <w:color w:val="000000"/>
          <w:sz w:val="28"/>
          <w:szCs w:val="28"/>
        </w:rPr>
        <w:t xml:space="preserve"> giám sát,</w:t>
      </w:r>
      <w:r w:rsidRPr="00904995">
        <w:rPr>
          <w:color w:val="000000"/>
          <w:sz w:val="28"/>
          <w:szCs w:val="28"/>
        </w:rPr>
        <w:t xml:space="preserve"> giáo dục phải làm đơn đề nghị, ghi rõ lý do, nơi đến thường trú hoặc tạm trú, có ý kiến của người trực tiếp giám sát, giáo dục (đối với người dưới 16 tuổi thì phải có thêm ý kiến của cha, mẹ hoặc người giám hộ của người đó) gửi Chủ tịch Ủy ban nhân dân cấp xã nơi người được </w:t>
      </w:r>
      <w:r>
        <w:rPr>
          <w:color w:val="000000"/>
          <w:sz w:val="28"/>
          <w:szCs w:val="28"/>
        </w:rPr>
        <w:t xml:space="preserve">giám sát, </w:t>
      </w:r>
      <w:r w:rsidRPr="00904995">
        <w:rPr>
          <w:color w:val="000000"/>
          <w:sz w:val="28"/>
          <w:szCs w:val="28"/>
        </w:rPr>
        <w:t>giáo dục cư trú.</w:t>
      </w:r>
    </w:p>
    <w:p w:rsidR="00C1624A" w:rsidRDefault="00C1624A" w:rsidP="00C1624A">
      <w:pPr>
        <w:widowControl w:val="0"/>
        <w:spacing w:before="120" w:after="120"/>
        <w:ind w:firstLine="720"/>
        <w:jc w:val="both"/>
        <w:rPr>
          <w:color w:val="000000"/>
          <w:sz w:val="28"/>
          <w:szCs w:val="28"/>
        </w:rPr>
      </w:pPr>
      <w:r w:rsidRPr="00904995">
        <w:rPr>
          <w:color w:val="000000"/>
          <w:sz w:val="28"/>
          <w:szCs w:val="28"/>
        </w:rPr>
        <w:t>2. Trong thời hạn ba ngày làm việc, kể từ ngày nhận được đơn của người được</w:t>
      </w:r>
      <w:r>
        <w:rPr>
          <w:color w:val="000000"/>
          <w:sz w:val="28"/>
          <w:szCs w:val="28"/>
        </w:rPr>
        <w:t xml:space="preserve"> giám sát,</w:t>
      </w:r>
      <w:r w:rsidRPr="00904995">
        <w:rPr>
          <w:color w:val="000000"/>
          <w:sz w:val="28"/>
          <w:szCs w:val="28"/>
        </w:rPr>
        <w:t xml:space="preserve"> giáo dục, Chủ tịch Ủy ban nhân dân cấp xã </w:t>
      </w:r>
      <w:r>
        <w:rPr>
          <w:color w:val="000000"/>
          <w:sz w:val="28"/>
          <w:szCs w:val="28"/>
        </w:rPr>
        <w:t>phải trả lời bằng văn bản; trường hợp không đồng ý phải nêu rõ lý do.</w:t>
      </w:r>
    </w:p>
    <w:p w:rsidR="00C1624A" w:rsidRDefault="00C1624A" w:rsidP="00C1624A">
      <w:pPr>
        <w:widowControl w:val="0"/>
        <w:spacing w:before="120" w:after="120"/>
        <w:ind w:firstLine="720"/>
        <w:jc w:val="both"/>
        <w:rPr>
          <w:color w:val="000000"/>
          <w:sz w:val="28"/>
          <w:szCs w:val="28"/>
        </w:rPr>
      </w:pPr>
      <w:r>
        <w:rPr>
          <w:color w:val="000000"/>
          <w:sz w:val="28"/>
          <w:szCs w:val="28"/>
        </w:rPr>
        <w:t>3</w:t>
      </w:r>
      <w:r w:rsidRPr="00904995">
        <w:rPr>
          <w:color w:val="000000"/>
          <w:sz w:val="28"/>
          <w:szCs w:val="28"/>
        </w:rPr>
        <w:t xml:space="preserve">. </w:t>
      </w:r>
      <w:r>
        <w:rPr>
          <w:color w:val="000000"/>
          <w:sz w:val="28"/>
          <w:szCs w:val="28"/>
        </w:rPr>
        <w:t>Khi người được giám sát, giáo dục thay đổi nơi cư trú theo quy định tại khoản 1 Điều này, hồ sơ về việc áp dụng và thi hành biện pháp giáo dục tại xã, phường, thị trấn phải được chuyển đến Chủ tịch Ủy ban nhân dân cấp xã nơi người được giám sát, giáo dục đến cư trú.</w:t>
      </w:r>
      <w:r w:rsidRPr="00904995">
        <w:rPr>
          <w:color w:val="000000"/>
          <w:sz w:val="28"/>
          <w:szCs w:val="28"/>
        </w:rPr>
        <w:t xml:space="preserve"> </w:t>
      </w:r>
      <w:r>
        <w:rPr>
          <w:color w:val="000000"/>
          <w:sz w:val="28"/>
          <w:szCs w:val="28"/>
        </w:rPr>
        <w:t>Chủ tịch</w:t>
      </w:r>
      <w:r w:rsidRPr="00904995">
        <w:rPr>
          <w:color w:val="000000"/>
          <w:sz w:val="28"/>
          <w:szCs w:val="28"/>
        </w:rPr>
        <w:t xml:space="preserve"> Ủy ban nhân dân cấp xã nơi người được </w:t>
      </w:r>
      <w:r>
        <w:rPr>
          <w:color w:val="000000"/>
          <w:sz w:val="28"/>
          <w:szCs w:val="28"/>
        </w:rPr>
        <w:t xml:space="preserve">giám sát, </w:t>
      </w:r>
      <w:r w:rsidRPr="00904995">
        <w:rPr>
          <w:color w:val="000000"/>
          <w:sz w:val="28"/>
          <w:szCs w:val="28"/>
        </w:rPr>
        <w:t xml:space="preserve">giáo dục đến </w:t>
      </w:r>
      <w:r>
        <w:rPr>
          <w:color w:val="000000"/>
          <w:sz w:val="28"/>
          <w:szCs w:val="28"/>
        </w:rPr>
        <w:t>cư trú có trách nhiệm tiếp nhận, phân công người trực tiếp giám sát, giáo dục và tiếp tục tổ chức thi hành biện pháp giám sát, giáo dục theo quy định của Nghị định này.</w:t>
      </w:r>
    </w:p>
    <w:p w:rsidR="00C1624A" w:rsidRDefault="00C1624A" w:rsidP="00C1624A">
      <w:pPr>
        <w:widowControl w:val="0"/>
        <w:spacing w:before="120" w:after="120"/>
        <w:ind w:firstLine="720"/>
        <w:jc w:val="both"/>
        <w:rPr>
          <w:b/>
          <w:bCs/>
          <w:color w:val="000000"/>
          <w:sz w:val="28"/>
          <w:szCs w:val="28"/>
        </w:rPr>
      </w:pPr>
      <w:r w:rsidRPr="00904995">
        <w:rPr>
          <w:b/>
          <w:bCs/>
          <w:color w:val="000000"/>
          <w:sz w:val="28"/>
          <w:szCs w:val="28"/>
        </w:rPr>
        <w:t>Điều</w:t>
      </w:r>
      <w:r>
        <w:rPr>
          <w:b/>
          <w:bCs/>
          <w:color w:val="000000"/>
          <w:sz w:val="28"/>
          <w:szCs w:val="28"/>
        </w:rPr>
        <w:t xml:space="preserve"> 23</w:t>
      </w:r>
      <w:r w:rsidRPr="00904995">
        <w:rPr>
          <w:b/>
          <w:bCs/>
          <w:color w:val="000000"/>
          <w:sz w:val="28"/>
          <w:szCs w:val="28"/>
        </w:rPr>
        <w:t xml:space="preserve">. Chấm dứt thời hạn giáo dục tại xã, phường, thị trấn </w:t>
      </w:r>
    </w:p>
    <w:p w:rsidR="00FC0B9C" w:rsidRDefault="002A70A3" w:rsidP="00C1624A">
      <w:pPr>
        <w:widowControl w:val="0"/>
        <w:spacing w:before="120" w:after="120"/>
        <w:ind w:firstLine="720"/>
        <w:jc w:val="both"/>
        <w:rPr>
          <w:color w:val="000000"/>
          <w:sz w:val="28"/>
          <w:szCs w:val="28"/>
        </w:rPr>
      </w:pPr>
      <w:r w:rsidRPr="005C17BA">
        <w:rPr>
          <w:sz w:val="28"/>
          <w:szCs w:val="28"/>
        </w:rPr>
        <w:t>1</w:t>
      </w:r>
      <w:r w:rsidR="00FC0B9C" w:rsidRPr="005C17BA">
        <w:rPr>
          <w:sz w:val="28"/>
          <w:szCs w:val="28"/>
        </w:rPr>
        <w:t xml:space="preserve">. Người trực tiếp giám sát, giáo dục nếu thấy người được giám sát, giáo dục có tiến bộ rõ rệt thì làm đơn đề nghị </w:t>
      </w:r>
      <w:r w:rsidR="00FC0B9C" w:rsidRPr="005C17BA">
        <w:rPr>
          <w:sz w:val="28"/>
          <w:szCs w:val="28"/>
          <w:lang w:val="pt-BR"/>
        </w:rPr>
        <w:t xml:space="preserve">Chủ tịch Ủy ban nhân dân cấp xã kiến </w:t>
      </w:r>
      <w:r w:rsidR="00FC0B9C" w:rsidRPr="005C17BA">
        <w:rPr>
          <w:sz w:val="28"/>
          <w:szCs w:val="28"/>
          <w:lang w:val="pt-BR"/>
        </w:rPr>
        <w:lastRenderedPageBreak/>
        <w:t xml:space="preserve">nghị cơ quan có thẩm quyền chấm dứt thời hạn </w:t>
      </w:r>
      <w:r w:rsidR="00FC0B9C" w:rsidRPr="005C17BA">
        <w:rPr>
          <w:sz w:val="28"/>
          <w:szCs w:val="28"/>
          <w:lang w:val="vi-VN"/>
        </w:rPr>
        <w:t>giáo dục tại xã, phường, thị trấn</w:t>
      </w:r>
      <w:r w:rsidR="00FC0B9C" w:rsidRPr="005C17BA">
        <w:rPr>
          <w:color w:val="000000"/>
          <w:sz w:val="28"/>
          <w:szCs w:val="28"/>
        </w:rPr>
        <w:t xml:space="preserve"> cho người được giám sát, giáo dục.</w:t>
      </w:r>
    </w:p>
    <w:p w:rsidR="002A70A3" w:rsidRDefault="002A70A3" w:rsidP="002A70A3">
      <w:pPr>
        <w:widowControl w:val="0"/>
        <w:spacing w:before="120" w:after="120"/>
        <w:ind w:firstLine="720"/>
        <w:jc w:val="both"/>
        <w:rPr>
          <w:color w:val="000000"/>
          <w:sz w:val="28"/>
          <w:szCs w:val="28"/>
        </w:rPr>
      </w:pPr>
      <w:r>
        <w:rPr>
          <w:color w:val="000000"/>
          <w:sz w:val="28"/>
          <w:szCs w:val="28"/>
        </w:rPr>
        <w:t>2. N</w:t>
      </w:r>
      <w:r w:rsidRPr="00904995">
        <w:rPr>
          <w:color w:val="000000"/>
          <w:sz w:val="28"/>
          <w:szCs w:val="28"/>
        </w:rPr>
        <w:t>gười được</w:t>
      </w:r>
      <w:r>
        <w:rPr>
          <w:color w:val="000000"/>
          <w:sz w:val="28"/>
          <w:szCs w:val="28"/>
        </w:rPr>
        <w:t xml:space="preserve"> giám sát,</w:t>
      </w:r>
      <w:r w:rsidRPr="00904995">
        <w:rPr>
          <w:color w:val="000000"/>
          <w:sz w:val="28"/>
          <w:szCs w:val="28"/>
        </w:rPr>
        <w:t xml:space="preserve"> giáo dục </w:t>
      </w:r>
      <w:r>
        <w:rPr>
          <w:color w:val="000000"/>
          <w:sz w:val="28"/>
          <w:szCs w:val="28"/>
        </w:rPr>
        <w:t>làm đơn</w:t>
      </w:r>
      <w:r w:rsidRPr="00904995">
        <w:rPr>
          <w:color w:val="000000"/>
          <w:sz w:val="28"/>
          <w:szCs w:val="28"/>
        </w:rPr>
        <w:t xml:space="preserve"> đề nghị chấm dứt thời hạn  gi</w:t>
      </w:r>
      <w:r>
        <w:rPr>
          <w:color w:val="000000"/>
          <w:sz w:val="28"/>
          <w:szCs w:val="28"/>
        </w:rPr>
        <w:t xml:space="preserve">áo dục tại xã, phường, thị trấn gửi người trực tiếp giám sát, giáo dục khi có đủ các điều kiện quy định tại khoản 3 Điều 95 của Bộ luật hình sự. </w:t>
      </w:r>
    </w:p>
    <w:p w:rsidR="0059051A" w:rsidRDefault="00C1624A" w:rsidP="002A70A3">
      <w:pPr>
        <w:widowControl w:val="0"/>
        <w:spacing w:before="120" w:after="120"/>
        <w:ind w:firstLine="720"/>
        <w:jc w:val="both"/>
        <w:rPr>
          <w:color w:val="000000"/>
          <w:sz w:val="28"/>
          <w:szCs w:val="28"/>
        </w:rPr>
      </w:pPr>
      <w:r>
        <w:rPr>
          <w:color w:val="000000"/>
          <w:sz w:val="28"/>
          <w:szCs w:val="28"/>
        </w:rPr>
        <w:t xml:space="preserve">Sau khi nhận được đơn đề nghị quy </w:t>
      </w:r>
      <w:del w:id="3" w:author="Customer" w:date="2017-11-17T09:18:00Z">
        <w:r w:rsidDel="003F6D69">
          <w:rPr>
            <w:color w:val="000000"/>
            <w:sz w:val="28"/>
            <w:szCs w:val="28"/>
          </w:rPr>
          <w:delText>định tại khoản 1 Điều này</w:delText>
        </w:r>
      </w:del>
      <w:ins w:id="4" w:author="Customer" w:date="2017-11-17T09:18:00Z">
        <w:r w:rsidR="003F6D69">
          <w:rPr>
            <w:color w:val="000000"/>
            <w:sz w:val="28"/>
            <w:szCs w:val="28"/>
          </w:rPr>
          <w:t>của người được giám</w:t>
        </w:r>
      </w:ins>
      <w:ins w:id="5" w:author="Customer" w:date="2017-11-17T09:19:00Z">
        <w:r w:rsidR="003F6D69">
          <w:rPr>
            <w:color w:val="000000"/>
            <w:sz w:val="28"/>
            <w:szCs w:val="28"/>
          </w:rPr>
          <w:t xml:space="preserve"> sát, giáo dục</w:t>
        </w:r>
      </w:ins>
      <w:r>
        <w:rPr>
          <w:color w:val="000000"/>
          <w:sz w:val="28"/>
          <w:szCs w:val="28"/>
        </w:rPr>
        <w:t xml:space="preserve">, người trực tiếp giám sát, giáo dục nhận xét và chuyển ngay đơn </w:t>
      </w:r>
      <w:r w:rsidR="002A70A3">
        <w:rPr>
          <w:color w:val="000000"/>
          <w:sz w:val="28"/>
          <w:szCs w:val="28"/>
        </w:rPr>
        <w:t>cho</w:t>
      </w:r>
      <w:r>
        <w:rPr>
          <w:color w:val="000000"/>
          <w:sz w:val="28"/>
          <w:szCs w:val="28"/>
        </w:rPr>
        <w:t xml:space="preserve"> Chủ tịch Ủy ban nhân dân cấp xã. </w:t>
      </w:r>
    </w:p>
    <w:p w:rsidR="0059051A" w:rsidRPr="005C17BA" w:rsidRDefault="002A70A3" w:rsidP="0059051A">
      <w:pPr>
        <w:widowControl w:val="0"/>
        <w:spacing w:before="120" w:after="120"/>
        <w:ind w:firstLine="720"/>
        <w:jc w:val="both"/>
        <w:rPr>
          <w:sz w:val="28"/>
          <w:szCs w:val="28"/>
        </w:rPr>
      </w:pPr>
      <w:r>
        <w:rPr>
          <w:color w:val="000000"/>
          <w:sz w:val="28"/>
          <w:szCs w:val="28"/>
        </w:rPr>
        <w:t>3</w:t>
      </w:r>
      <w:r w:rsidR="00C1624A" w:rsidRPr="0059051A">
        <w:rPr>
          <w:color w:val="000000"/>
          <w:sz w:val="28"/>
          <w:szCs w:val="28"/>
        </w:rPr>
        <w:t>. Trong thời hạn 03 ngày làm việc, kể từ ngày nhận được đơn đề nghị quy định tại khoản 1</w:t>
      </w:r>
      <w:r w:rsidR="0059051A" w:rsidRPr="0059051A">
        <w:rPr>
          <w:color w:val="000000"/>
          <w:sz w:val="28"/>
          <w:szCs w:val="28"/>
        </w:rPr>
        <w:t xml:space="preserve"> và khoản 2</w:t>
      </w:r>
      <w:r w:rsidR="00C1624A" w:rsidRPr="0059051A">
        <w:rPr>
          <w:color w:val="000000"/>
          <w:sz w:val="28"/>
          <w:szCs w:val="28"/>
        </w:rPr>
        <w:t xml:space="preserve"> Điều này, Chủ tịch Ủy ban nhân dân cấp xã</w:t>
      </w:r>
      <w:r w:rsidR="0059051A" w:rsidRPr="0059051A">
        <w:rPr>
          <w:sz w:val="28"/>
          <w:szCs w:val="28"/>
        </w:rPr>
        <w:t xml:space="preserve"> </w:t>
      </w:r>
      <w:r w:rsidR="0059051A" w:rsidRPr="005C17BA">
        <w:rPr>
          <w:sz w:val="28"/>
          <w:szCs w:val="28"/>
        </w:rPr>
        <w:t xml:space="preserve">thành lập Hội đồng đề nghị xét chấm dứt thời hạn giáo dục tại xã, phường, thị trấn, gồm: Chủ tịch Ủy ban nhân dân cấp xã làm Chủ tịch Hội đồng; </w:t>
      </w:r>
      <w:r w:rsidR="00EF543B" w:rsidRPr="005C17BA">
        <w:rPr>
          <w:sz w:val="28"/>
          <w:szCs w:val="28"/>
        </w:rPr>
        <w:t xml:space="preserve">Trưởng Công an cấp xã làm Phó Chủ tịch Hội đồng; </w:t>
      </w:r>
      <w:r w:rsidR="0059051A" w:rsidRPr="005C17BA">
        <w:rPr>
          <w:sz w:val="28"/>
          <w:szCs w:val="28"/>
        </w:rPr>
        <w:t xml:space="preserve">đại diện cơ quan hoặc tổ chức </w:t>
      </w:r>
      <w:r w:rsidR="00353A18" w:rsidRPr="005C17BA">
        <w:rPr>
          <w:sz w:val="28"/>
          <w:szCs w:val="28"/>
        </w:rPr>
        <w:t>phối hợp thực hiện việc</w:t>
      </w:r>
      <w:r w:rsidR="0059051A" w:rsidRPr="005C17BA">
        <w:rPr>
          <w:sz w:val="28"/>
          <w:szCs w:val="28"/>
        </w:rPr>
        <w:t xml:space="preserve"> giám sát, giáo dục </w:t>
      </w:r>
      <w:r w:rsidR="00353A18" w:rsidRPr="005C17BA">
        <w:rPr>
          <w:sz w:val="28"/>
          <w:szCs w:val="28"/>
        </w:rPr>
        <w:t xml:space="preserve">theo quy định tại </w:t>
      </w:r>
      <w:r w:rsidR="00EF543B" w:rsidRPr="005C17BA">
        <w:rPr>
          <w:sz w:val="28"/>
          <w:szCs w:val="28"/>
        </w:rPr>
        <w:t>khoản 2 Điều 11</w:t>
      </w:r>
      <w:r w:rsidR="00436FB7" w:rsidRPr="005C17BA">
        <w:rPr>
          <w:sz w:val="28"/>
          <w:szCs w:val="28"/>
        </w:rPr>
        <w:t>, Điều 15, Điều 16</w:t>
      </w:r>
      <w:r w:rsidR="003F6D69">
        <w:rPr>
          <w:sz w:val="28"/>
          <w:szCs w:val="28"/>
        </w:rPr>
        <w:t xml:space="preserve"> </w:t>
      </w:r>
      <w:r w:rsidR="00436FB7" w:rsidRPr="005C17BA">
        <w:rPr>
          <w:sz w:val="28"/>
          <w:szCs w:val="28"/>
        </w:rPr>
        <w:t>và Điều 17</w:t>
      </w:r>
      <w:r w:rsidR="00EF543B" w:rsidRPr="005C17BA">
        <w:rPr>
          <w:sz w:val="28"/>
          <w:szCs w:val="28"/>
        </w:rPr>
        <w:t xml:space="preserve"> là các ủy viên</w:t>
      </w:r>
      <w:r w:rsidR="00436FB7" w:rsidRPr="005C17BA">
        <w:rPr>
          <w:sz w:val="28"/>
          <w:szCs w:val="28"/>
        </w:rPr>
        <w:t>;</w:t>
      </w:r>
      <w:r w:rsidR="00EF543B" w:rsidRPr="005C17BA">
        <w:rPr>
          <w:sz w:val="28"/>
          <w:szCs w:val="28"/>
        </w:rPr>
        <w:t xml:space="preserve"> </w:t>
      </w:r>
      <w:r w:rsidR="0059051A" w:rsidRPr="005C17BA">
        <w:rPr>
          <w:sz w:val="28"/>
          <w:szCs w:val="28"/>
        </w:rPr>
        <w:t>người trực tiếp giám sát, giáo dục làm Ủy viên thư ký.</w:t>
      </w:r>
      <w:r w:rsidR="00432EDE" w:rsidRPr="005C17BA">
        <w:rPr>
          <w:sz w:val="28"/>
          <w:szCs w:val="28"/>
        </w:rPr>
        <w:t xml:space="preserve"> </w:t>
      </w:r>
    </w:p>
    <w:p w:rsidR="0059051A" w:rsidRPr="0059051A" w:rsidRDefault="0059051A" w:rsidP="0059051A">
      <w:pPr>
        <w:widowControl w:val="0"/>
        <w:spacing w:before="120" w:after="120"/>
        <w:ind w:firstLine="720"/>
        <w:jc w:val="both"/>
        <w:rPr>
          <w:color w:val="000000"/>
          <w:sz w:val="28"/>
          <w:szCs w:val="28"/>
        </w:rPr>
      </w:pPr>
      <w:r w:rsidRPr="005C17BA">
        <w:rPr>
          <w:sz w:val="28"/>
          <w:szCs w:val="28"/>
        </w:rPr>
        <w:t xml:space="preserve">Hội đồng đề nghị xét chấm dứt thời hạn giáo dục tại xã, phường, thị trấn họp nghe </w:t>
      </w:r>
      <w:r w:rsidR="00D135FD" w:rsidRPr="005C17BA">
        <w:rPr>
          <w:sz w:val="28"/>
          <w:szCs w:val="28"/>
        </w:rPr>
        <w:t>người trực tiếp</w:t>
      </w:r>
      <w:r w:rsidRPr="005C17BA">
        <w:rPr>
          <w:sz w:val="28"/>
          <w:szCs w:val="28"/>
        </w:rPr>
        <w:t xml:space="preserve"> giám sát, giáo dục báo cáo, đề nghị xét chấm dứt thời hạn cho người được giám sát, giáo dục, các thành viên Hội đồng</w:t>
      </w:r>
      <w:r w:rsidR="00432EDE" w:rsidRPr="005C17BA">
        <w:rPr>
          <w:sz w:val="28"/>
          <w:szCs w:val="28"/>
        </w:rPr>
        <w:t xml:space="preserve"> phát biểu ý kiến, </w:t>
      </w:r>
      <w:r w:rsidRPr="005C17BA">
        <w:rPr>
          <w:sz w:val="28"/>
          <w:szCs w:val="28"/>
        </w:rPr>
        <w:t xml:space="preserve">Chủ tịch Hội đồng </w:t>
      </w:r>
      <w:r w:rsidR="00432EDE" w:rsidRPr="005C17BA">
        <w:rPr>
          <w:sz w:val="28"/>
          <w:szCs w:val="28"/>
        </w:rPr>
        <w:t>x</w:t>
      </w:r>
      <w:r w:rsidR="00432EDE">
        <w:rPr>
          <w:sz w:val="28"/>
          <w:szCs w:val="28"/>
        </w:rPr>
        <w:t>em xét và quyết định việc</w:t>
      </w:r>
      <w:r w:rsidR="00FB19BF" w:rsidRPr="00FB19BF">
        <w:rPr>
          <w:color w:val="000000"/>
          <w:sz w:val="28"/>
          <w:szCs w:val="28"/>
        </w:rPr>
        <w:t xml:space="preserve"> </w:t>
      </w:r>
      <w:r w:rsidR="00FB19BF">
        <w:rPr>
          <w:color w:val="000000"/>
          <w:sz w:val="28"/>
          <w:szCs w:val="28"/>
        </w:rPr>
        <w:t>đề nghị cơ quan đã áp dụng biện pháp giáo dục tại xã, phường, thị trấn chấm dứt thời hạn giám sát, giáo dục cho người được giám sát, giáo dục.</w:t>
      </w:r>
      <w:r w:rsidR="00432EDE">
        <w:rPr>
          <w:sz w:val="28"/>
          <w:szCs w:val="28"/>
        </w:rPr>
        <w:t xml:space="preserve"> </w:t>
      </w:r>
    </w:p>
    <w:p w:rsidR="00C1624A" w:rsidRDefault="00C1624A" w:rsidP="00C1624A">
      <w:pPr>
        <w:widowControl w:val="0"/>
        <w:spacing w:before="120" w:after="120"/>
        <w:ind w:firstLine="720"/>
        <w:jc w:val="both"/>
        <w:rPr>
          <w:b/>
          <w:bCs/>
          <w:color w:val="000000"/>
          <w:sz w:val="28"/>
          <w:szCs w:val="28"/>
        </w:rPr>
      </w:pPr>
      <w:r w:rsidRPr="00904995">
        <w:rPr>
          <w:b/>
          <w:bCs/>
          <w:color w:val="000000"/>
          <w:sz w:val="28"/>
          <w:szCs w:val="28"/>
        </w:rPr>
        <w:t>Điều</w:t>
      </w:r>
      <w:r>
        <w:rPr>
          <w:b/>
          <w:bCs/>
          <w:color w:val="000000"/>
          <w:sz w:val="28"/>
          <w:szCs w:val="28"/>
        </w:rPr>
        <w:t xml:space="preserve"> 24</w:t>
      </w:r>
      <w:r w:rsidRPr="00904995">
        <w:rPr>
          <w:b/>
          <w:bCs/>
          <w:color w:val="000000"/>
          <w:sz w:val="28"/>
          <w:szCs w:val="28"/>
        </w:rPr>
        <w:t xml:space="preserve">. </w:t>
      </w:r>
      <w:r>
        <w:rPr>
          <w:b/>
          <w:bCs/>
          <w:color w:val="000000"/>
          <w:sz w:val="28"/>
          <w:szCs w:val="28"/>
        </w:rPr>
        <w:t xml:space="preserve">Cấp giấy chứng nhận đã chấp hành xong biện pháp </w:t>
      </w:r>
      <w:r w:rsidRPr="00904995">
        <w:rPr>
          <w:b/>
          <w:bCs/>
          <w:color w:val="000000"/>
          <w:sz w:val="28"/>
          <w:szCs w:val="28"/>
        </w:rPr>
        <w:t xml:space="preserve">giáo dục tại xã, phường, thị trấn </w:t>
      </w:r>
    </w:p>
    <w:p w:rsidR="00C1624A" w:rsidRDefault="00C1624A" w:rsidP="00C1624A">
      <w:pPr>
        <w:widowControl w:val="0"/>
        <w:spacing w:before="120" w:after="120"/>
        <w:ind w:firstLine="720"/>
        <w:jc w:val="both"/>
        <w:rPr>
          <w:color w:val="000000"/>
          <w:sz w:val="28"/>
          <w:szCs w:val="28"/>
        </w:rPr>
      </w:pPr>
      <w:r>
        <w:rPr>
          <w:color w:val="000000"/>
          <w:sz w:val="28"/>
          <w:szCs w:val="28"/>
        </w:rPr>
        <w:t>K</w:t>
      </w:r>
      <w:r w:rsidRPr="00904995">
        <w:rPr>
          <w:color w:val="000000"/>
          <w:sz w:val="28"/>
          <w:szCs w:val="28"/>
        </w:rPr>
        <w:t>hi hết thời hạn giáo dục tại xã, phường, thị trấn</w:t>
      </w:r>
      <w:r>
        <w:rPr>
          <w:color w:val="000000"/>
          <w:sz w:val="28"/>
          <w:szCs w:val="28"/>
        </w:rPr>
        <w:t xml:space="preserve"> hoặc khi có quyết định </w:t>
      </w:r>
      <w:r w:rsidRPr="00904995">
        <w:rPr>
          <w:color w:val="000000"/>
          <w:sz w:val="28"/>
          <w:szCs w:val="28"/>
        </w:rPr>
        <w:t>chấm dứt thời hạn chấp hành biện pháp gi</w:t>
      </w:r>
      <w:r>
        <w:rPr>
          <w:color w:val="000000"/>
          <w:sz w:val="28"/>
          <w:szCs w:val="28"/>
        </w:rPr>
        <w:t xml:space="preserve">áo dục tại xã, phường, thị trấn của cơ quan có thẩm quyền, </w:t>
      </w:r>
      <w:r w:rsidRPr="00904995">
        <w:rPr>
          <w:color w:val="000000"/>
          <w:sz w:val="28"/>
          <w:szCs w:val="28"/>
        </w:rPr>
        <w:t>Chủ tịch Ủy ban nhân dân cấp xã</w:t>
      </w:r>
      <w:r>
        <w:rPr>
          <w:color w:val="000000"/>
          <w:sz w:val="28"/>
          <w:szCs w:val="28"/>
        </w:rPr>
        <w:t xml:space="preserve"> cấp giấy chứng nhận đã chấp hành xong biện pháp </w:t>
      </w:r>
      <w:r w:rsidRPr="00904995">
        <w:rPr>
          <w:color w:val="000000"/>
          <w:sz w:val="28"/>
          <w:szCs w:val="28"/>
        </w:rPr>
        <w:t>giáo dục tại xã, phư</w:t>
      </w:r>
      <w:r>
        <w:rPr>
          <w:color w:val="000000"/>
          <w:sz w:val="28"/>
          <w:szCs w:val="28"/>
        </w:rPr>
        <w:t>ờng, thị trấn cho người được giám sát, giáo dục</w:t>
      </w:r>
      <w:r w:rsidRPr="00904995">
        <w:rPr>
          <w:color w:val="000000"/>
          <w:sz w:val="28"/>
          <w:szCs w:val="28"/>
        </w:rPr>
        <w:t>.</w:t>
      </w:r>
    </w:p>
    <w:p w:rsidR="00C1624A" w:rsidRPr="003438CF" w:rsidRDefault="00C1624A" w:rsidP="00C1624A">
      <w:pPr>
        <w:widowControl w:val="0"/>
        <w:jc w:val="center"/>
        <w:rPr>
          <w:rFonts w:ascii="Times New Roman Bold" w:hAnsi="Times New Roman Bold"/>
          <w:b/>
          <w:spacing w:val="-4"/>
          <w:sz w:val="28"/>
          <w:szCs w:val="28"/>
        </w:rPr>
      </w:pPr>
      <w:r w:rsidRPr="003438CF">
        <w:rPr>
          <w:b/>
          <w:spacing w:val="-4"/>
          <w:sz w:val="28"/>
          <w:szCs w:val="28"/>
        </w:rPr>
        <w:t>CHƯƠNG III</w:t>
      </w:r>
      <w:r>
        <w:rPr>
          <w:b/>
          <w:spacing w:val="-4"/>
          <w:sz w:val="28"/>
          <w:szCs w:val="28"/>
        </w:rPr>
        <w:t xml:space="preserve">. </w:t>
      </w:r>
      <w:r w:rsidRPr="003438CF">
        <w:rPr>
          <w:b/>
          <w:spacing w:val="-4"/>
          <w:sz w:val="28"/>
          <w:szCs w:val="28"/>
        </w:rPr>
        <w:t xml:space="preserve">QUYỀN VÀ NGHĨA VỤ CỦA NGƯỜI ĐƯỢC GIÁM SÁT, GIÁO DỤC; TRÁCH NHIỆM CỦA </w:t>
      </w:r>
      <w:r w:rsidRPr="00650CC8">
        <w:rPr>
          <w:b/>
          <w:spacing w:val="-4"/>
          <w:sz w:val="28"/>
          <w:szCs w:val="28"/>
        </w:rPr>
        <w:t xml:space="preserve">GIA </w:t>
      </w:r>
      <w:r w:rsidRPr="00650CC8">
        <w:rPr>
          <w:rFonts w:ascii="Times New Roman Bold" w:hAnsi="Times New Roman Bold"/>
          <w:b/>
          <w:spacing w:val="-4"/>
          <w:sz w:val="28"/>
          <w:szCs w:val="28"/>
        </w:rPr>
        <w:t>ĐÌNH, NHÀ TRƯỜNG</w:t>
      </w:r>
      <w:r>
        <w:rPr>
          <w:rFonts w:ascii="Times New Roman Bold" w:hAnsi="Times New Roman Bold"/>
          <w:b/>
          <w:spacing w:val="-4"/>
          <w:sz w:val="28"/>
          <w:szCs w:val="28"/>
        </w:rPr>
        <w:t xml:space="preserve">, </w:t>
      </w:r>
      <w:r w:rsidRPr="003438CF">
        <w:rPr>
          <w:b/>
          <w:spacing w:val="-4"/>
          <w:sz w:val="28"/>
          <w:szCs w:val="28"/>
        </w:rPr>
        <w:t xml:space="preserve">CƠ QUAN, </w:t>
      </w:r>
      <w:r>
        <w:rPr>
          <w:b/>
          <w:spacing w:val="-4"/>
          <w:sz w:val="28"/>
          <w:szCs w:val="28"/>
        </w:rPr>
        <w:t xml:space="preserve"> </w:t>
      </w:r>
      <w:r w:rsidRPr="003438CF">
        <w:rPr>
          <w:b/>
          <w:spacing w:val="-4"/>
          <w:sz w:val="28"/>
          <w:szCs w:val="28"/>
        </w:rPr>
        <w:t>TỔ CHỨC</w:t>
      </w:r>
      <w:r>
        <w:rPr>
          <w:b/>
          <w:spacing w:val="-4"/>
          <w:sz w:val="28"/>
          <w:szCs w:val="28"/>
        </w:rPr>
        <w:t xml:space="preserve"> </w:t>
      </w:r>
      <w:r w:rsidRPr="003438CF">
        <w:rPr>
          <w:rFonts w:ascii="Times New Roman Bold" w:hAnsi="Times New Roman Bold"/>
          <w:b/>
          <w:spacing w:val="-4"/>
          <w:sz w:val="28"/>
          <w:szCs w:val="28"/>
        </w:rPr>
        <w:t>VÀ CÁ NHÂN TRONG VIỆC GIÁM SÁT, GIÁO DỤC</w:t>
      </w:r>
    </w:p>
    <w:p w:rsidR="00C1624A" w:rsidRDefault="00C1624A" w:rsidP="00C1624A">
      <w:pPr>
        <w:widowControl w:val="0"/>
        <w:spacing w:before="120" w:after="120"/>
        <w:ind w:firstLine="720"/>
        <w:jc w:val="both"/>
        <w:rPr>
          <w:sz w:val="28"/>
          <w:szCs w:val="28"/>
          <w:lang w:val="pt-BR"/>
        </w:rPr>
      </w:pPr>
      <w:r>
        <w:rPr>
          <w:b/>
          <w:sz w:val="28"/>
          <w:szCs w:val="28"/>
        </w:rPr>
        <w:t xml:space="preserve">Điều 25. Quyền và nghĩa vụ của người được giám sát, giáo dục </w:t>
      </w:r>
    </w:p>
    <w:p w:rsidR="00C1624A" w:rsidRPr="00574EF8" w:rsidRDefault="00C1624A" w:rsidP="00C1624A">
      <w:pPr>
        <w:widowControl w:val="0"/>
        <w:spacing w:before="120" w:after="120"/>
        <w:ind w:firstLine="720"/>
        <w:jc w:val="both"/>
        <w:rPr>
          <w:sz w:val="28"/>
          <w:szCs w:val="28"/>
        </w:rPr>
      </w:pPr>
      <w:r w:rsidRPr="00574EF8">
        <w:rPr>
          <w:sz w:val="28"/>
          <w:szCs w:val="28"/>
          <w:lang w:val="pt-BR"/>
        </w:rPr>
        <w:t>1. Quyền của người được giám sát, giáo dục</w:t>
      </w:r>
      <w:r w:rsidRPr="00574EF8">
        <w:rPr>
          <w:sz w:val="28"/>
          <w:szCs w:val="28"/>
          <w:lang w:val="vi-VN"/>
        </w:rPr>
        <w:t xml:space="preserve">: </w:t>
      </w:r>
    </w:p>
    <w:p w:rsidR="00C1624A" w:rsidRDefault="00C1624A" w:rsidP="00C1624A">
      <w:pPr>
        <w:widowControl w:val="0"/>
        <w:spacing w:before="120" w:after="120"/>
        <w:ind w:firstLine="720"/>
        <w:jc w:val="both"/>
        <w:rPr>
          <w:sz w:val="28"/>
          <w:szCs w:val="28"/>
          <w:lang w:val="pt-BR"/>
        </w:rPr>
      </w:pPr>
      <w:r>
        <w:rPr>
          <w:sz w:val="28"/>
          <w:szCs w:val="28"/>
        </w:rPr>
        <w:t>a) Đ</w:t>
      </w:r>
      <w:r w:rsidRPr="005C23E6">
        <w:rPr>
          <w:sz w:val="28"/>
          <w:szCs w:val="28"/>
          <w:lang w:val="pt-BR"/>
        </w:rPr>
        <w:t>ược giải thích về biện pháp giám sát, giáo dục;</w:t>
      </w:r>
    </w:p>
    <w:p w:rsidR="00C1624A" w:rsidRDefault="00C1624A" w:rsidP="00C1624A">
      <w:pPr>
        <w:widowControl w:val="0"/>
        <w:spacing w:before="120" w:after="120"/>
        <w:ind w:firstLine="720"/>
        <w:jc w:val="both"/>
        <w:rPr>
          <w:spacing w:val="-8"/>
          <w:sz w:val="28"/>
          <w:szCs w:val="28"/>
        </w:rPr>
      </w:pPr>
      <w:r>
        <w:rPr>
          <w:sz w:val="28"/>
          <w:szCs w:val="28"/>
          <w:lang w:val="pt-BR"/>
        </w:rPr>
        <w:t xml:space="preserve">b) Được lao động, học tập hoặc học nghề; </w:t>
      </w:r>
      <w:r>
        <w:rPr>
          <w:spacing w:val="-8"/>
          <w:sz w:val="28"/>
          <w:szCs w:val="28"/>
        </w:rPr>
        <w:t>được tham gia c</w:t>
      </w:r>
      <w:r w:rsidRPr="00010D8A">
        <w:rPr>
          <w:spacing w:val="-8"/>
          <w:sz w:val="28"/>
          <w:szCs w:val="28"/>
          <w:lang w:val="vi-VN"/>
        </w:rPr>
        <w:t xml:space="preserve">ác chương trình tham vấn, phát triển kỹ năng sống tại </w:t>
      </w:r>
      <w:r>
        <w:rPr>
          <w:spacing w:val="-8"/>
          <w:sz w:val="28"/>
          <w:szCs w:val="28"/>
        </w:rPr>
        <w:t xml:space="preserve">địa phương; </w:t>
      </w:r>
    </w:p>
    <w:p w:rsidR="00C1624A" w:rsidRDefault="00C1624A" w:rsidP="00C1624A">
      <w:pPr>
        <w:widowControl w:val="0"/>
        <w:spacing w:before="120" w:after="120"/>
        <w:ind w:firstLine="720"/>
        <w:jc w:val="both"/>
        <w:rPr>
          <w:sz w:val="28"/>
          <w:szCs w:val="28"/>
          <w:lang w:val="pt-BR"/>
        </w:rPr>
      </w:pPr>
      <w:r>
        <w:rPr>
          <w:spacing w:val="-8"/>
          <w:sz w:val="28"/>
          <w:szCs w:val="28"/>
        </w:rPr>
        <w:t>c) Được hướng dẫn thực hiện thủ tục khai báo tạm vắng, đăng ký thường trú, tạm trú;</w:t>
      </w:r>
    </w:p>
    <w:p w:rsidR="00C1624A" w:rsidRPr="005C7337" w:rsidRDefault="00C1624A" w:rsidP="00C1624A">
      <w:pPr>
        <w:widowControl w:val="0"/>
        <w:spacing w:before="120" w:after="120"/>
        <w:ind w:firstLine="720"/>
        <w:jc w:val="both"/>
        <w:rPr>
          <w:color w:val="000000"/>
          <w:sz w:val="28"/>
          <w:szCs w:val="28"/>
        </w:rPr>
      </w:pPr>
      <w:r w:rsidRPr="00CB3930">
        <w:rPr>
          <w:spacing w:val="-4"/>
          <w:sz w:val="28"/>
          <w:szCs w:val="28"/>
          <w:lang w:val="pt-BR"/>
        </w:rPr>
        <w:t>d</w:t>
      </w:r>
      <w:r w:rsidRPr="00CB3930">
        <w:rPr>
          <w:spacing w:val="-4"/>
          <w:sz w:val="28"/>
          <w:szCs w:val="28"/>
        </w:rPr>
        <w:t xml:space="preserve">) </w:t>
      </w:r>
      <w:r>
        <w:rPr>
          <w:color w:val="000000"/>
          <w:sz w:val="28"/>
          <w:szCs w:val="28"/>
        </w:rPr>
        <w:t xml:space="preserve">Được trình bày nguyện vọng, kiến nghị của mình đối với Chủ tịch Ủy </w:t>
      </w:r>
      <w:r>
        <w:rPr>
          <w:color w:val="000000"/>
          <w:sz w:val="28"/>
          <w:szCs w:val="28"/>
        </w:rPr>
        <w:lastRenderedPageBreak/>
        <w:t>ban nhân dân cấp xã và người trực tiếp giám sát, giáo dục;</w:t>
      </w:r>
    </w:p>
    <w:p w:rsidR="00C1624A" w:rsidRPr="00010D8A" w:rsidRDefault="00C1624A" w:rsidP="00C1624A">
      <w:pPr>
        <w:widowControl w:val="0"/>
        <w:spacing w:before="120" w:after="120"/>
        <w:ind w:firstLine="720"/>
        <w:jc w:val="both"/>
        <w:rPr>
          <w:b/>
          <w:spacing w:val="-8"/>
          <w:sz w:val="28"/>
          <w:szCs w:val="28"/>
          <w:lang w:val="vi-VN"/>
        </w:rPr>
      </w:pPr>
      <w:r>
        <w:rPr>
          <w:spacing w:val="-8"/>
          <w:sz w:val="28"/>
          <w:szCs w:val="28"/>
        </w:rPr>
        <w:t>e) Được vắng mặt tại nơi cư trú hoặc thay đổi nơi cư trú.</w:t>
      </w:r>
    </w:p>
    <w:p w:rsidR="00C1624A" w:rsidRPr="00574EF8" w:rsidRDefault="00C1624A" w:rsidP="00C1624A">
      <w:pPr>
        <w:widowControl w:val="0"/>
        <w:spacing w:before="120" w:after="120"/>
        <w:ind w:firstLine="720"/>
        <w:jc w:val="both"/>
        <w:rPr>
          <w:sz w:val="28"/>
          <w:szCs w:val="28"/>
        </w:rPr>
      </w:pPr>
      <w:r w:rsidRPr="00574EF8">
        <w:rPr>
          <w:sz w:val="28"/>
          <w:szCs w:val="28"/>
          <w:lang w:val="pt-BR"/>
        </w:rPr>
        <w:t xml:space="preserve">2. Nghĩa vụ của người </w:t>
      </w:r>
      <w:r w:rsidRPr="00574EF8">
        <w:rPr>
          <w:sz w:val="28"/>
          <w:szCs w:val="28"/>
          <w:lang w:val="vi-VN"/>
        </w:rPr>
        <w:t xml:space="preserve">được </w:t>
      </w:r>
      <w:r w:rsidRPr="00574EF8">
        <w:rPr>
          <w:sz w:val="28"/>
          <w:szCs w:val="28"/>
          <w:lang w:val="pt-BR"/>
        </w:rPr>
        <w:t>giám sát, giáo dục</w:t>
      </w:r>
      <w:r w:rsidRPr="00574EF8">
        <w:rPr>
          <w:sz w:val="28"/>
          <w:szCs w:val="28"/>
          <w:lang w:val="vi-VN"/>
        </w:rPr>
        <w:t xml:space="preserve">: </w:t>
      </w:r>
    </w:p>
    <w:p w:rsidR="00C1624A" w:rsidRDefault="00C1624A" w:rsidP="00C1624A">
      <w:pPr>
        <w:widowControl w:val="0"/>
        <w:spacing w:before="120" w:after="120"/>
        <w:ind w:firstLine="720"/>
        <w:jc w:val="both"/>
        <w:rPr>
          <w:color w:val="000000"/>
          <w:sz w:val="28"/>
          <w:szCs w:val="28"/>
          <w:lang w:val="pt-BR"/>
        </w:rPr>
      </w:pPr>
      <w:r>
        <w:rPr>
          <w:sz w:val="28"/>
          <w:szCs w:val="28"/>
        </w:rPr>
        <w:t>a) C</w:t>
      </w:r>
      <w:r w:rsidRPr="005C23E6">
        <w:rPr>
          <w:color w:val="000000"/>
          <w:sz w:val="28"/>
          <w:szCs w:val="28"/>
          <w:lang w:val="pt-BR"/>
        </w:rPr>
        <w:t>hấp hành nghiêm chỉnh chính sách, pháp luật của Nhà nước, tích cực tham gia lao động, học tập, thực hiện đầy đủ nghĩa vụ công dân, quy định của địa phương nơi cư trú</w:t>
      </w:r>
      <w:r>
        <w:rPr>
          <w:color w:val="000000"/>
          <w:sz w:val="28"/>
          <w:szCs w:val="28"/>
          <w:lang w:val="pt-BR"/>
        </w:rPr>
        <w:t xml:space="preserve">; </w:t>
      </w:r>
    </w:p>
    <w:p w:rsidR="00C1624A" w:rsidRDefault="00C1624A" w:rsidP="00C1624A">
      <w:pPr>
        <w:widowControl w:val="0"/>
        <w:spacing w:before="120" w:after="120"/>
        <w:ind w:firstLine="720"/>
        <w:jc w:val="both"/>
        <w:rPr>
          <w:color w:val="000000"/>
          <w:sz w:val="28"/>
          <w:szCs w:val="28"/>
        </w:rPr>
      </w:pPr>
      <w:r>
        <w:rPr>
          <w:color w:val="000000"/>
          <w:sz w:val="28"/>
          <w:szCs w:val="28"/>
          <w:lang w:val="pt-BR"/>
        </w:rPr>
        <w:t>b) C</w:t>
      </w:r>
      <w:r w:rsidRPr="005C23E6">
        <w:rPr>
          <w:color w:val="000000"/>
          <w:sz w:val="28"/>
          <w:szCs w:val="28"/>
          <w:lang w:val="pt-BR"/>
        </w:rPr>
        <w:t>hịu sự giám sát, giáo dục của cơ quan, tổ chức và người trực tiếp giám sát, giáo dục</w:t>
      </w:r>
      <w:r>
        <w:rPr>
          <w:color w:val="000000"/>
          <w:sz w:val="28"/>
          <w:szCs w:val="28"/>
          <w:lang w:val="vi-VN"/>
        </w:rPr>
        <w:t xml:space="preserve">; </w:t>
      </w:r>
    </w:p>
    <w:p w:rsidR="00C1624A" w:rsidRPr="00A922A0" w:rsidRDefault="00C1624A" w:rsidP="00C1624A">
      <w:pPr>
        <w:widowControl w:val="0"/>
        <w:spacing w:before="120" w:after="120"/>
        <w:ind w:firstLine="720"/>
        <w:jc w:val="both"/>
        <w:rPr>
          <w:color w:val="000000"/>
          <w:spacing w:val="-6"/>
          <w:sz w:val="28"/>
          <w:szCs w:val="28"/>
        </w:rPr>
      </w:pPr>
      <w:r>
        <w:rPr>
          <w:color w:val="000000"/>
          <w:sz w:val="28"/>
          <w:szCs w:val="28"/>
        </w:rPr>
        <w:t>c) L</w:t>
      </w:r>
      <w:r w:rsidRPr="005C23E6">
        <w:rPr>
          <w:color w:val="000000"/>
          <w:sz w:val="28"/>
          <w:szCs w:val="28"/>
          <w:lang w:val="pt-BR"/>
        </w:rPr>
        <w:t xml:space="preserve">àm bản cam kết sửa chữa sai phạm, tích cực thực hiện nghĩa vụ học tập, tu </w:t>
      </w:r>
      <w:r w:rsidRPr="00A922A0">
        <w:rPr>
          <w:color w:val="000000"/>
          <w:spacing w:val="-6"/>
          <w:sz w:val="28"/>
          <w:szCs w:val="28"/>
          <w:lang w:val="pt-BR"/>
        </w:rPr>
        <w:t>dưỡng, rèn luyện, tham gia lao động</w:t>
      </w:r>
      <w:r>
        <w:rPr>
          <w:color w:val="000000"/>
          <w:spacing w:val="-6"/>
          <w:sz w:val="28"/>
          <w:szCs w:val="28"/>
          <w:lang w:val="pt-BR"/>
        </w:rPr>
        <w:t xml:space="preserve">, </w:t>
      </w:r>
      <w:r w:rsidR="00DD0F2B" w:rsidRPr="00DD0F2B">
        <w:rPr>
          <w:b/>
          <w:color w:val="000000"/>
          <w:spacing w:val="-6"/>
          <w:sz w:val="28"/>
          <w:szCs w:val="28"/>
          <w:lang w:val="pt-BR"/>
        </w:rPr>
        <w:t xml:space="preserve">Phương án </w:t>
      </w:r>
      <w:r w:rsidR="00DD0F2B">
        <w:rPr>
          <w:b/>
          <w:color w:val="000000"/>
          <w:spacing w:val="-6"/>
          <w:sz w:val="28"/>
          <w:szCs w:val="28"/>
          <w:lang w:val="pt-BR"/>
        </w:rPr>
        <w:t>1: k</w:t>
      </w:r>
      <w:r w:rsidR="00DD0F2B">
        <w:rPr>
          <w:color w:val="000000"/>
          <w:spacing w:val="-6"/>
          <w:sz w:val="28"/>
          <w:szCs w:val="28"/>
          <w:lang w:val="pt-BR"/>
        </w:rPr>
        <w:t xml:space="preserve">hông quy định nghĩa vụ này. </w:t>
      </w:r>
      <w:r w:rsidR="00DD0F2B" w:rsidRPr="00DD0F2B">
        <w:rPr>
          <w:b/>
          <w:color w:val="000000"/>
          <w:spacing w:val="-6"/>
          <w:sz w:val="28"/>
          <w:szCs w:val="28"/>
          <w:lang w:val="pt-BR"/>
        </w:rPr>
        <w:t>Phương án 2:</w:t>
      </w:r>
      <w:r w:rsidR="00DD0F2B">
        <w:rPr>
          <w:color w:val="000000"/>
          <w:spacing w:val="-6"/>
          <w:sz w:val="28"/>
          <w:szCs w:val="28"/>
          <w:lang w:val="pt-BR"/>
        </w:rPr>
        <w:t xml:space="preserve"> </w:t>
      </w:r>
      <w:r w:rsidRPr="00481493">
        <w:rPr>
          <w:color w:val="000000" w:themeColor="text1"/>
          <w:spacing w:val="-6"/>
          <w:sz w:val="28"/>
          <w:szCs w:val="28"/>
          <w:lang w:val="pt-BR"/>
        </w:rPr>
        <w:t>bồi thường thiệt hại (nếu có)</w:t>
      </w:r>
      <w:r w:rsidRPr="00A922A0">
        <w:rPr>
          <w:color w:val="000000"/>
          <w:spacing w:val="-6"/>
          <w:sz w:val="28"/>
          <w:szCs w:val="28"/>
          <w:lang w:val="pt-BR"/>
        </w:rPr>
        <w:t xml:space="preserve"> và phải nghiêm chỉnh thực hiện cam kết của mình</w:t>
      </w:r>
      <w:r w:rsidRPr="00A922A0">
        <w:rPr>
          <w:color w:val="000000"/>
          <w:spacing w:val="-6"/>
          <w:sz w:val="28"/>
          <w:szCs w:val="28"/>
          <w:lang w:val="vi-VN"/>
        </w:rPr>
        <w:t xml:space="preserve">; </w:t>
      </w:r>
    </w:p>
    <w:p w:rsidR="00C1624A" w:rsidRDefault="00C1624A" w:rsidP="00C1624A">
      <w:pPr>
        <w:widowControl w:val="0"/>
        <w:spacing w:before="120" w:after="120"/>
        <w:ind w:firstLine="720"/>
        <w:jc w:val="both"/>
        <w:rPr>
          <w:sz w:val="28"/>
          <w:szCs w:val="28"/>
        </w:rPr>
      </w:pPr>
      <w:r>
        <w:rPr>
          <w:color w:val="000000"/>
          <w:sz w:val="28"/>
          <w:szCs w:val="28"/>
        </w:rPr>
        <w:t>d) T</w:t>
      </w:r>
      <w:r w:rsidRPr="005C23E6">
        <w:rPr>
          <w:color w:val="000000"/>
          <w:sz w:val="28"/>
          <w:szCs w:val="28"/>
          <w:lang w:val="pt-BR"/>
        </w:rPr>
        <w:t xml:space="preserve">ích cực tham </w:t>
      </w:r>
      <w:r w:rsidRPr="005C23E6">
        <w:rPr>
          <w:sz w:val="28"/>
          <w:szCs w:val="28"/>
          <w:lang w:val="pt-BR"/>
        </w:rPr>
        <w:t>gia các chương trình học tập, dạy nghề, tham gia lao động tại cộng đồng</w:t>
      </w:r>
      <w:r>
        <w:rPr>
          <w:sz w:val="28"/>
          <w:szCs w:val="28"/>
          <w:lang w:val="vi-VN"/>
        </w:rPr>
        <w:t xml:space="preserve">; </w:t>
      </w:r>
    </w:p>
    <w:p w:rsidR="00C1624A" w:rsidRDefault="00C1624A" w:rsidP="00C1624A">
      <w:pPr>
        <w:widowControl w:val="0"/>
        <w:spacing w:before="120" w:after="120"/>
        <w:ind w:firstLine="720"/>
        <w:jc w:val="both"/>
        <w:rPr>
          <w:color w:val="000000"/>
          <w:sz w:val="28"/>
          <w:szCs w:val="28"/>
        </w:rPr>
      </w:pPr>
      <w:r>
        <w:rPr>
          <w:sz w:val="28"/>
          <w:szCs w:val="28"/>
        </w:rPr>
        <w:t>đ) Hàng tháng phải b</w:t>
      </w:r>
      <w:r w:rsidRPr="005C23E6">
        <w:rPr>
          <w:color w:val="000000"/>
          <w:sz w:val="28"/>
          <w:szCs w:val="28"/>
          <w:lang w:val="pt-BR"/>
        </w:rPr>
        <w:t>áo cáo với người được phân công trực tiếp giám sát, giáo dục</w:t>
      </w:r>
      <w:r>
        <w:rPr>
          <w:color w:val="000000"/>
          <w:sz w:val="28"/>
          <w:szCs w:val="28"/>
          <w:lang w:val="pt-BR"/>
        </w:rPr>
        <w:t xml:space="preserve"> </w:t>
      </w:r>
      <w:r w:rsidRPr="005C23E6">
        <w:rPr>
          <w:color w:val="000000"/>
          <w:sz w:val="28"/>
          <w:szCs w:val="28"/>
          <w:lang w:val="pt-BR"/>
        </w:rPr>
        <w:t>về tình hình học tập, lao động, kết quả sửa chữa sai phạm và sự tiến bộ của mình</w:t>
      </w:r>
      <w:r>
        <w:rPr>
          <w:color w:val="000000"/>
          <w:sz w:val="28"/>
          <w:szCs w:val="28"/>
          <w:lang w:val="vi-VN"/>
        </w:rPr>
        <w:t xml:space="preserve">; </w:t>
      </w:r>
    </w:p>
    <w:p w:rsidR="00C1624A" w:rsidRDefault="00C1624A" w:rsidP="00C1624A">
      <w:pPr>
        <w:widowControl w:val="0"/>
        <w:spacing w:before="120" w:after="120"/>
        <w:ind w:firstLine="720"/>
        <w:jc w:val="both"/>
        <w:rPr>
          <w:color w:val="000000"/>
          <w:sz w:val="28"/>
          <w:szCs w:val="28"/>
          <w:lang w:val="pt-BR"/>
        </w:rPr>
      </w:pPr>
      <w:r>
        <w:rPr>
          <w:color w:val="000000"/>
          <w:sz w:val="28"/>
          <w:szCs w:val="28"/>
        </w:rPr>
        <w:t>e) T</w:t>
      </w:r>
      <w:r w:rsidRPr="005C23E6">
        <w:rPr>
          <w:color w:val="000000"/>
          <w:sz w:val="28"/>
          <w:szCs w:val="28"/>
          <w:lang w:val="pt-BR"/>
        </w:rPr>
        <w:t>rình diện cơ quan có thẩm quyền khi được yêu cầu.</w:t>
      </w:r>
    </w:p>
    <w:p w:rsidR="00C1624A" w:rsidRDefault="00C1624A" w:rsidP="00C1624A">
      <w:pPr>
        <w:widowControl w:val="0"/>
        <w:spacing w:before="120" w:after="120"/>
        <w:ind w:firstLine="720"/>
        <w:jc w:val="both"/>
        <w:rPr>
          <w:color w:val="000000"/>
          <w:sz w:val="28"/>
          <w:szCs w:val="28"/>
        </w:rPr>
      </w:pPr>
      <w:r>
        <w:rPr>
          <w:color w:val="000000"/>
          <w:sz w:val="28"/>
          <w:szCs w:val="28"/>
          <w:lang w:val="pt-BR"/>
        </w:rPr>
        <w:t xml:space="preserve">3. Ngoài các nghĩa vụ quy định tại khoản 2 Điều này, </w:t>
      </w:r>
      <w:r>
        <w:rPr>
          <w:color w:val="000000"/>
          <w:sz w:val="28"/>
          <w:szCs w:val="28"/>
          <w:lang w:val="vi-VN"/>
        </w:rPr>
        <w:t xml:space="preserve">người được giám sát, giáo dục </w:t>
      </w:r>
      <w:r>
        <w:rPr>
          <w:color w:val="000000"/>
          <w:sz w:val="28"/>
          <w:szCs w:val="28"/>
        </w:rPr>
        <w:t>trong t</w:t>
      </w:r>
      <w:r>
        <w:rPr>
          <w:color w:val="000000"/>
          <w:sz w:val="28"/>
          <w:szCs w:val="28"/>
          <w:lang w:val="vi-VN"/>
        </w:rPr>
        <w:t>rường hợp được áp dụng biện pháp giáo dục tại xã, phường, thị trấn</w:t>
      </w:r>
      <w:r>
        <w:rPr>
          <w:color w:val="000000"/>
          <w:sz w:val="28"/>
          <w:szCs w:val="28"/>
        </w:rPr>
        <w:t xml:space="preserve"> còn có nghĩa vụ </w:t>
      </w:r>
      <w:r>
        <w:rPr>
          <w:color w:val="000000"/>
          <w:sz w:val="28"/>
          <w:szCs w:val="28"/>
          <w:lang w:val="vi-VN"/>
        </w:rPr>
        <w:t>không được đi khỏi nơi cư trú khi chưa được sự đồng ý của người giám sát, giáo dục</w:t>
      </w:r>
      <w:r>
        <w:rPr>
          <w:color w:val="000000"/>
          <w:sz w:val="28"/>
          <w:szCs w:val="28"/>
        </w:rPr>
        <w:t xml:space="preserve">. </w:t>
      </w:r>
    </w:p>
    <w:p w:rsidR="00C1624A" w:rsidRPr="00E15F58" w:rsidRDefault="00C1624A" w:rsidP="00C1624A">
      <w:pPr>
        <w:widowControl w:val="0"/>
        <w:spacing w:before="120" w:after="120"/>
        <w:ind w:firstLine="720"/>
        <w:jc w:val="both"/>
        <w:rPr>
          <w:b/>
          <w:spacing w:val="-6"/>
          <w:sz w:val="28"/>
          <w:szCs w:val="28"/>
        </w:rPr>
      </w:pPr>
      <w:r w:rsidRPr="00E15F58">
        <w:rPr>
          <w:b/>
          <w:spacing w:val="-6"/>
          <w:sz w:val="28"/>
          <w:szCs w:val="28"/>
        </w:rPr>
        <w:t>Điều 2</w:t>
      </w:r>
      <w:r>
        <w:rPr>
          <w:b/>
          <w:spacing w:val="-6"/>
          <w:sz w:val="28"/>
          <w:szCs w:val="28"/>
        </w:rPr>
        <w:t>6</w:t>
      </w:r>
      <w:r w:rsidRPr="00E15F58">
        <w:rPr>
          <w:b/>
          <w:spacing w:val="-6"/>
          <w:sz w:val="28"/>
          <w:szCs w:val="28"/>
        </w:rPr>
        <w:t xml:space="preserve">. </w:t>
      </w:r>
      <w:r w:rsidRPr="00E15F58">
        <w:rPr>
          <w:b/>
          <w:spacing w:val="-6"/>
          <w:sz w:val="28"/>
          <w:szCs w:val="28"/>
          <w:lang w:val="pt-BR"/>
        </w:rPr>
        <w:t>Trách nhiệm</w:t>
      </w:r>
      <w:r>
        <w:rPr>
          <w:b/>
          <w:spacing w:val="-6"/>
          <w:sz w:val="28"/>
          <w:szCs w:val="28"/>
          <w:lang w:val="pt-BR"/>
        </w:rPr>
        <w:t xml:space="preserve"> </w:t>
      </w:r>
      <w:r w:rsidRPr="00E15F58">
        <w:rPr>
          <w:b/>
          <w:spacing w:val="-6"/>
          <w:sz w:val="28"/>
          <w:szCs w:val="28"/>
          <w:lang w:val="pt-BR"/>
        </w:rPr>
        <w:t>của người trực tiếp giám sát, giáo dụ</w:t>
      </w:r>
      <w:r w:rsidRPr="00E15F58">
        <w:rPr>
          <w:b/>
          <w:spacing w:val="-6"/>
          <w:sz w:val="28"/>
          <w:szCs w:val="28"/>
          <w:lang w:val="vi-VN"/>
        </w:rPr>
        <w:t>c</w:t>
      </w:r>
      <w:r w:rsidRPr="00E15F58">
        <w:rPr>
          <w:spacing w:val="-6"/>
          <w:sz w:val="28"/>
          <w:szCs w:val="28"/>
          <w:lang w:val="vi-VN"/>
        </w:rPr>
        <w:t xml:space="preserve"> </w:t>
      </w:r>
    </w:p>
    <w:p w:rsidR="00C1624A" w:rsidRPr="006B7079" w:rsidRDefault="00C1624A" w:rsidP="00C1624A">
      <w:pPr>
        <w:widowControl w:val="0"/>
        <w:spacing w:before="120" w:after="120"/>
        <w:ind w:firstLine="720"/>
        <w:jc w:val="both"/>
        <w:rPr>
          <w:sz w:val="28"/>
          <w:szCs w:val="28"/>
        </w:rPr>
      </w:pPr>
      <w:r w:rsidRPr="006B7079">
        <w:rPr>
          <w:sz w:val="28"/>
          <w:szCs w:val="28"/>
        </w:rPr>
        <w:t xml:space="preserve">1. Người </w:t>
      </w:r>
      <w:r>
        <w:rPr>
          <w:sz w:val="28"/>
          <w:szCs w:val="28"/>
        </w:rPr>
        <w:t>trực tiếp giám sát, giáo dục có trách nhiệm:</w:t>
      </w:r>
    </w:p>
    <w:p w:rsidR="00C1624A" w:rsidRDefault="00C1624A" w:rsidP="00C1624A">
      <w:pPr>
        <w:widowControl w:val="0"/>
        <w:spacing w:before="120" w:after="120"/>
        <w:ind w:firstLine="720"/>
        <w:jc w:val="both"/>
        <w:rPr>
          <w:sz w:val="28"/>
          <w:szCs w:val="28"/>
        </w:rPr>
      </w:pPr>
      <w:r>
        <w:rPr>
          <w:sz w:val="28"/>
          <w:szCs w:val="28"/>
        </w:rPr>
        <w:t>a) X</w:t>
      </w:r>
      <w:r w:rsidRPr="005C23E6">
        <w:rPr>
          <w:sz w:val="28"/>
          <w:szCs w:val="28"/>
        </w:rPr>
        <w:t xml:space="preserve">ây dựng và tổ chức thực hiện </w:t>
      </w:r>
      <w:r>
        <w:rPr>
          <w:sz w:val="28"/>
          <w:szCs w:val="28"/>
        </w:rPr>
        <w:t>K</w:t>
      </w:r>
      <w:r w:rsidRPr="005C23E6">
        <w:rPr>
          <w:sz w:val="28"/>
          <w:szCs w:val="28"/>
        </w:rPr>
        <w:t xml:space="preserve">ế hoạch </w:t>
      </w:r>
      <w:r>
        <w:rPr>
          <w:sz w:val="28"/>
          <w:szCs w:val="28"/>
        </w:rPr>
        <w:t>giám sát,</w:t>
      </w:r>
      <w:r w:rsidRPr="005C23E6">
        <w:rPr>
          <w:sz w:val="28"/>
          <w:szCs w:val="28"/>
        </w:rPr>
        <w:t xml:space="preserve"> giáo dục;</w:t>
      </w:r>
      <w:r>
        <w:rPr>
          <w:sz w:val="28"/>
          <w:szCs w:val="28"/>
          <w:lang w:val="vi-VN"/>
        </w:rPr>
        <w:t xml:space="preserve"> </w:t>
      </w:r>
    </w:p>
    <w:p w:rsidR="00C1624A" w:rsidRDefault="00C1624A" w:rsidP="00C1624A">
      <w:pPr>
        <w:widowControl w:val="0"/>
        <w:spacing w:before="120" w:after="120"/>
        <w:ind w:firstLine="720"/>
        <w:jc w:val="both"/>
        <w:rPr>
          <w:sz w:val="28"/>
          <w:szCs w:val="28"/>
        </w:rPr>
      </w:pPr>
      <w:r>
        <w:rPr>
          <w:sz w:val="28"/>
          <w:szCs w:val="28"/>
        </w:rPr>
        <w:t>b) P</w:t>
      </w:r>
      <w:r w:rsidRPr="005C23E6">
        <w:rPr>
          <w:sz w:val="28"/>
          <w:szCs w:val="28"/>
        </w:rPr>
        <w:t xml:space="preserve">hối hợp </w:t>
      </w:r>
      <w:r>
        <w:rPr>
          <w:sz w:val="28"/>
          <w:szCs w:val="28"/>
        </w:rPr>
        <w:t xml:space="preserve">chặt chẽ </w:t>
      </w:r>
      <w:r w:rsidRPr="005C23E6">
        <w:rPr>
          <w:sz w:val="28"/>
          <w:szCs w:val="28"/>
        </w:rPr>
        <w:t>với các cơ quan, tổ chức và gia đình trong việc giám sát, giáo dục;</w:t>
      </w:r>
    </w:p>
    <w:p w:rsidR="00C1624A" w:rsidRDefault="00C1624A" w:rsidP="00C1624A">
      <w:pPr>
        <w:widowControl w:val="0"/>
        <w:spacing w:before="120" w:after="120"/>
        <w:ind w:firstLine="720"/>
        <w:jc w:val="both"/>
        <w:rPr>
          <w:sz w:val="28"/>
          <w:szCs w:val="28"/>
          <w:lang w:val="pt-BR"/>
        </w:rPr>
      </w:pPr>
      <w:r>
        <w:rPr>
          <w:sz w:val="28"/>
          <w:szCs w:val="28"/>
        </w:rPr>
        <w:t xml:space="preserve">c) Phối hợp với Công an cấp xã trong việc tham mưu cho Chủ tịch </w:t>
      </w:r>
      <w:r w:rsidRPr="005C23E6">
        <w:rPr>
          <w:sz w:val="28"/>
          <w:szCs w:val="28"/>
          <w:lang w:val="pt-BR"/>
        </w:rPr>
        <w:t>Uỷ ban nhân dân</w:t>
      </w:r>
      <w:r>
        <w:rPr>
          <w:sz w:val="28"/>
          <w:szCs w:val="28"/>
          <w:lang w:val="pt-BR"/>
        </w:rPr>
        <w:t xml:space="preserve"> </w:t>
      </w:r>
      <w:r w:rsidRPr="005C23E6">
        <w:rPr>
          <w:sz w:val="28"/>
          <w:szCs w:val="28"/>
          <w:lang w:val="pt-BR"/>
        </w:rPr>
        <w:t>cấp xã</w:t>
      </w:r>
      <w:r>
        <w:rPr>
          <w:sz w:val="28"/>
          <w:szCs w:val="28"/>
          <w:lang w:val="pt-BR"/>
        </w:rPr>
        <w:t xml:space="preserve"> tổ chức thi hành các biện pháp giám sát, giáo dục;</w:t>
      </w:r>
    </w:p>
    <w:p w:rsidR="00C1624A" w:rsidRDefault="00C1624A" w:rsidP="00C1624A">
      <w:pPr>
        <w:widowControl w:val="0"/>
        <w:spacing w:before="120" w:after="120"/>
        <w:ind w:firstLine="720"/>
        <w:jc w:val="both"/>
        <w:rPr>
          <w:sz w:val="28"/>
          <w:szCs w:val="28"/>
          <w:lang w:val="pt-BR"/>
        </w:rPr>
      </w:pPr>
      <w:r>
        <w:rPr>
          <w:sz w:val="28"/>
          <w:szCs w:val="28"/>
        </w:rPr>
        <w:t>d) T</w:t>
      </w:r>
      <w:r w:rsidRPr="005C23E6">
        <w:rPr>
          <w:sz w:val="28"/>
          <w:szCs w:val="28"/>
          <w:lang w:val="pt-BR"/>
        </w:rPr>
        <w:t xml:space="preserve">hường xuyên gặp gỡ </w:t>
      </w:r>
      <w:r>
        <w:rPr>
          <w:sz w:val="28"/>
          <w:szCs w:val="28"/>
          <w:lang w:val="vi-VN"/>
        </w:rPr>
        <w:t>người được giám sát, giáo dục</w:t>
      </w:r>
      <w:r>
        <w:rPr>
          <w:sz w:val="28"/>
          <w:szCs w:val="28"/>
          <w:lang w:val="pt-BR"/>
        </w:rPr>
        <w:t xml:space="preserve">, cha mẹ hoặc người giám hộ </w:t>
      </w:r>
      <w:r w:rsidRPr="005C23E6">
        <w:rPr>
          <w:sz w:val="28"/>
          <w:szCs w:val="28"/>
          <w:lang w:val="pt-BR"/>
        </w:rPr>
        <w:t>để nắm bắt tâm tư, nguyện vọng;</w:t>
      </w:r>
      <w:r w:rsidRPr="00735226">
        <w:rPr>
          <w:sz w:val="28"/>
          <w:szCs w:val="28"/>
          <w:lang w:val="pt-BR"/>
        </w:rPr>
        <w:t xml:space="preserve"> </w:t>
      </w:r>
      <w:r>
        <w:rPr>
          <w:sz w:val="28"/>
          <w:szCs w:val="28"/>
          <w:lang w:val="pt-BR"/>
        </w:rPr>
        <w:t>g</w:t>
      </w:r>
      <w:r w:rsidRPr="005C23E6">
        <w:rPr>
          <w:sz w:val="28"/>
          <w:szCs w:val="28"/>
          <w:lang w:val="pt-BR"/>
        </w:rPr>
        <w:t xml:space="preserve">iúp </w:t>
      </w:r>
      <w:r>
        <w:rPr>
          <w:sz w:val="28"/>
          <w:szCs w:val="28"/>
          <w:lang w:val="vi-VN"/>
        </w:rPr>
        <w:t>người được giám sát, giáo dục</w:t>
      </w:r>
      <w:r w:rsidRPr="005C23E6">
        <w:rPr>
          <w:sz w:val="28"/>
          <w:szCs w:val="28"/>
          <w:lang w:val="pt-BR"/>
        </w:rPr>
        <w:t xml:space="preserve"> phục hồi niềm tin</w:t>
      </w:r>
      <w:r>
        <w:rPr>
          <w:sz w:val="28"/>
          <w:szCs w:val="28"/>
          <w:lang w:val="vi-VN"/>
        </w:rPr>
        <w:t>;</w:t>
      </w:r>
      <w:r>
        <w:rPr>
          <w:sz w:val="28"/>
          <w:szCs w:val="28"/>
          <w:lang w:val="pt-BR"/>
        </w:rPr>
        <w:t xml:space="preserve"> </w:t>
      </w:r>
      <w:r w:rsidRPr="005C23E6">
        <w:rPr>
          <w:sz w:val="28"/>
          <w:szCs w:val="28"/>
          <w:lang w:val="pt-BR"/>
        </w:rPr>
        <w:t>hướng dẫn các kỹ năng sống</w:t>
      </w:r>
      <w:r>
        <w:rPr>
          <w:sz w:val="28"/>
          <w:szCs w:val="28"/>
          <w:lang w:val="pt-BR"/>
        </w:rPr>
        <w:t xml:space="preserve"> cho họ</w:t>
      </w:r>
      <w:r>
        <w:rPr>
          <w:sz w:val="28"/>
          <w:szCs w:val="28"/>
          <w:lang w:val="vi-VN"/>
        </w:rPr>
        <w:t>;</w:t>
      </w:r>
    </w:p>
    <w:p w:rsidR="00C1624A" w:rsidRPr="00010D8A" w:rsidRDefault="00C1624A" w:rsidP="00C1624A">
      <w:pPr>
        <w:widowControl w:val="0"/>
        <w:spacing w:before="120" w:after="120"/>
        <w:ind w:firstLine="720"/>
        <w:jc w:val="both"/>
        <w:rPr>
          <w:spacing w:val="-6"/>
          <w:sz w:val="28"/>
          <w:szCs w:val="28"/>
          <w:lang w:val="pt-BR"/>
        </w:rPr>
      </w:pPr>
      <w:r>
        <w:rPr>
          <w:sz w:val="28"/>
          <w:szCs w:val="28"/>
          <w:lang w:val="pt-BR"/>
        </w:rPr>
        <w:t>đ) H</w:t>
      </w:r>
      <w:r w:rsidRPr="005C23E6">
        <w:rPr>
          <w:sz w:val="28"/>
          <w:szCs w:val="28"/>
          <w:lang w:val="pt-BR"/>
        </w:rPr>
        <w:t xml:space="preserve">ướng dẫn </w:t>
      </w:r>
      <w:r>
        <w:rPr>
          <w:sz w:val="28"/>
          <w:szCs w:val="28"/>
          <w:lang w:val="vi-VN"/>
        </w:rPr>
        <w:t>người được giám sát, giáo dục</w:t>
      </w:r>
      <w:r w:rsidRPr="005C23E6">
        <w:rPr>
          <w:sz w:val="28"/>
          <w:szCs w:val="28"/>
          <w:lang w:val="pt-BR"/>
        </w:rPr>
        <w:t xml:space="preserve"> chấp hành pháp luật, thực </w:t>
      </w:r>
      <w:r w:rsidRPr="00010D8A">
        <w:rPr>
          <w:spacing w:val="-6"/>
          <w:sz w:val="28"/>
          <w:szCs w:val="28"/>
          <w:lang w:val="pt-BR"/>
        </w:rPr>
        <w:t xml:space="preserve">hiện quyền và nghĩa vụ, làm các báo cáo, kiểm điểm và cam kết sửa chữa sai phạm; </w:t>
      </w:r>
    </w:p>
    <w:p w:rsidR="00C1624A" w:rsidRDefault="00C1624A" w:rsidP="00C1624A">
      <w:pPr>
        <w:widowControl w:val="0"/>
        <w:spacing w:before="120" w:after="120"/>
        <w:ind w:firstLine="720"/>
        <w:jc w:val="both"/>
        <w:rPr>
          <w:sz w:val="28"/>
          <w:szCs w:val="28"/>
        </w:rPr>
      </w:pPr>
      <w:r>
        <w:rPr>
          <w:sz w:val="28"/>
          <w:szCs w:val="28"/>
        </w:rPr>
        <w:t>e) Theo dõi, giám sát việc thực hiện các hoạt động giám sát, giáo dục, hỗ trợ của</w:t>
      </w:r>
      <w:r w:rsidRPr="005C23E6">
        <w:rPr>
          <w:sz w:val="28"/>
          <w:szCs w:val="28"/>
          <w:lang w:val="pt-BR"/>
        </w:rPr>
        <w:t xml:space="preserve"> cơ quan, tổ chức, </w:t>
      </w:r>
      <w:r>
        <w:rPr>
          <w:sz w:val="28"/>
          <w:szCs w:val="28"/>
          <w:lang w:val="vi-VN"/>
        </w:rPr>
        <w:t>gia đình</w:t>
      </w:r>
      <w:r w:rsidRPr="005C23E6">
        <w:rPr>
          <w:sz w:val="28"/>
          <w:szCs w:val="28"/>
          <w:lang w:val="pt-BR"/>
        </w:rPr>
        <w:t xml:space="preserve"> </w:t>
      </w:r>
      <w:r>
        <w:rPr>
          <w:sz w:val="28"/>
          <w:szCs w:val="28"/>
          <w:lang w:val="pt-BR"/>
        </w:rPr>
        <w:t>thực hiện các biện pháp</w:t>
      </w:r>
      <w:r w:rsidRPr="005C23E6">
        <w:rPr>
          <w:sz w:val="28"/>
          <w:szCs w:val="28"/>
          <w:lang w:val="pt-BR"/>
        </w:rPr>
        <w:t xml:space="preserve"> </w:t>
      </w:r>
      <w:r>
        <w:rPr>
          <w:sz w:val="28"/>
          <w:szCs w:val="28"/>
          <w:lang w:val="pt-BR"/>
        </w:rPr>
        <w:t>giám sát,</w:t>
      </w:r>
      <w:r w:rsidRPr="005C23E6">
        <w:rPr>
          <w:sz w:val="28"/>
          <w:szCs w:val="28"/>
          <w:lang w:val="pt-BR"/>
        </w:rPr>
        <w:t xml:space="preserve"> giáo dục </w:t>
      </w:r>
      <w:r>
        <w:rPr>
          <w:sz w:val="28"/>
          <w:szCs w:val="28"/>
          <w:lang w:val="vi-VN"/>
        </w:rPr>
        <w:t>người được giám sát, giáo dục</w:t>
      </w:r>
      <w:r w:rsidRPr="005C23E6">
        <w:rPr>
          <w:sz w:val="28"/>
          <w:szCs w:val="28"/>
          <w:lang w:val="pt-BR"/>
        </w:rPr>
        <w:t xml:space="preserve"> học tập, </w:t>
      </w:r>
      <w:r>
        <w:rPr>
          <w:sz w:val="28"/>
          <w:szCs w:val="28"/>
          <w:lang w:val="pt-BR"/>
        </w:rPr>
        <w:t xml:space="preserve">học nghề, lao động phục vụ cộng đồng, trình diện, </w:t>
      </w:r>
      <w:r w:rsidRPr="005C23E6">
        <w:rPr>
          <w:sz w:val="28"/>
          <w:szCs w:val="28"/>
          <w:lang w:val="pt-BR"/>
        </w:rPr>
        <w:t xml:space="preserve">đăng ký thường trú, tạm trú, cấp </w:t>
      </w:r>
      <w:r w:rsidR="00186931">
        <w:rPr>
          <w:sz w:val="28"/>
          <w:szCs w:val="28"/>
          <w:lang w:val="pt-BR"/>
        </w:rPr>
        <w:t>thẻ căn cước công dân</w:t>
      </w:r>
      <w:r w:rsidRPr="005C23E6">
        <w:rPr>
          <w:sz w:val="28"/>
          <w:szCs w:val="28"/>
          <w:lang w:val="pt-BR"/>
        </w:rPr>
        <w:t xml:space="preserve">, tham gia </w:t>
      </w:r>
      <w:r w:rsidRPr="005C23E6">
        <w:rPr>
          <w:sz w:val="28"/>
          <w:szCs w:val="28"/>
          <w:lang w:val="pt-BR"/>
        </w:rPr>
        <w:lastRenderedPageBreak/>
        <w:t>các chương trình tham vấn, phát triển kỹ năng sống (nếu có) tại nơi cư trú giải quyết khó khăn, ổn định cuộc sống</w:t>
      </w:r>
      <w:r>
        <w:rPr>
          <w:sz w:val="28"/>
          <w:szCs w:val="28"/>
          <w:lang w:val="vi-VN"/>
        </w:rPr>
        <w:t xml:space="preserve">; </w:t>
      </w:r>
    </w:p>
    <w:p w:rsidR="00C1624A" w:rsidRDefault="00C1624A" w:rsidP="00A654EA">
      <w:pPr>
        <w:widowControl w:val="0"/>
        <w:spacing w:before="120" w:after="120"/>
        <w:ind w:firstLine="720"/>
        <w:jc w:val="both"/>
        <w:rPr>
          <w:sz w:val="28"/>
          <w:szCs w:val="28"/>
        </w:rPr>
      </w:pPr>
      <w:r>
        <w:rPr>
          <w:sz w:val="28"/>
          <w:szCs w:val="28"/>
        </w:rPr>
        <w:t>g) Đ</w:t>
      </w:r>
      <w:r w:rsidRPr="005C23E6">
        <w:rPr>
          <w:sz w:val="28"/>
          <w:szCs w:val="28"/>
          <w:lang w:val="pt-BR"/>
        </w:rPr>
        <w:t xml:space="preserve">ịnh kỳ </w:t>
      </w:r>
      <w:r>
        <w:rPr>
          <w:sz w:val="28"/>
          <w:szCs w:val="28"/>
          <w:lang w:val="pt-BR"/>
        </w:rPr>
        <w:t>hàng tháng</w:t>
      </w:r>
      <w:r w:rsidRPr="005C23E6">
        <w:rPr>
          <w:sz w:val="28"/>
          <w:szCs w:val="28"/>
          <w:lang w:val="pt-BR"/>
        </w:rPr>
        <w:t xml:space="preserve"> nhận xét, đánh giá tình hình, kết quả giám sát, giáo dục và học tập tu dưỡng của </w:t>
      </w:r>
      <w:r>
        <w:rPr>
          <w:sz w:val="28"/>
          <w:szCs w:val="28"/>
          <w:lang w:val="vi-VN"/>
        </w:rPr>
        <w:t>người được giám sát, giáo dụ</w:t>
      </w:r>
      <w:r>
        <w:rPr>
          <w:sz w:val="28"/>
          <w:szCs w:val="28"/>
        </w:rPr>
        <w:t>c vào sổ theo dõi (mẫu số 3 ban hành kèm theo Nghị định này), báo cáo Chủ tịch Ủy ban nhân dân cấp xã</w:t>
      </w:r>
      <w:r>
        <w:rPr>
          <w:sz w:val="28"/>
          <w:szCs w:val="28"/>
          <w:lang w:val="vi-VN"/>
        </w:rPr>
        <w:t xml:space="preserve">; </w:t>
      </w:r>
    </w:p>
    <w:p w:rsidR="00C1624A" w:rsidRDefault="00C1624A" w:rsidP="00C1624A">
      <w:pPr>
        <w:widowControl w:val="0"/>
        <w:spacing w:before="120" w:after="120"/>
        <w:ind w:firstLine="720"/>
        <w:jc w:val="both"/>
        <w:rPr>
          <w:sz w:val="28"/>
          <w:szCs w:val="28"/>
        </w:rPr>
      </w:pPr>
      <w:r>
        <w:rPr>
          <w:sz w:val="28"/>
          <w:szCs w:val="28"/>
        </w:rPr>
        <w:t>h) K</w:t>
      </w:r>
      <w:r w:rsidRPr="005C23E6">
        <w:rPr>
          <w:sz w:val="28"/>
          <w:szCs w:val="28"/>
          <w:lang w:val="pt-BR"/>
        </w:rPr>
        <w:t xml:space="preserve">ịp thời phát hiện, thông báo cho </w:t>
      </w:r>
      <w:r>
        <w:rPr>
          <w:sz w:val="28"/>
          <w:szCs w:val="28"/>
          <w:lang w:val="pt-BR"/>
        </w:rPr>
        <w:t xml:space="preserve">Chủ tịch </w:t>
      </w:r>
      <w:r w:rsidRPr="005C23E6">
        <w:rPr>
          <w:sz w:val="28"/>
          <w:szCs w:val="28"/>
          <w:lang w:val="pt-BR"/>
        </w:rPr>
        <w:t>Uỷ ban nhân dân</w:t>
      </w:r>
      <w:r>
        <w:rPr>
          <w:sz w:val="28"/>
          <w:szCs w:val="28"/>
          <w:lang w:val="pt-BR"/>
        </w:rPr>
        <w:t xml:space="preserve"> </w:t>
      </w:r>
      <w:r w:rsidRPr="005C23E6">
        <w:rPr>
          <w:sz w:val="28"/>
          <w:szCs w:val="28"/>
          <w:lang w:val="pt-BR"/>
        </w:rPr>
        <w:t xml:space="preserve">cấp xã về những biểu hiện, hành vi vi phạm pháp luật của người </w:t>
      </w:r>
      <w:r>
        <w:rPr>
          <w:sz w:val="28"/>
          <w:szCs w:val="28"/>
          <w:lang w:val="pt-BR"/>
        </w:rPr>
        <w:t>được giám sát, giáo dục</w:t>
      </w:r>
      <w:r w:rsidRPr="005C23E6">
        <w:rPr>
          <w:sz w:val="28"/>
          <w:szCs w:val="28"/>
          <w:lang w:val="pt-BR"/>
        </w:rPr>
        <w:t xml:space="preserve"> để có biện pháp ngăn ngừa, quản lý giáo dục phù hợp và xử lý theo quy định của pháp luật</w:t>
      </w:r>
      <w:r>
        <w:rPr>
          <w:sz w:val="28"/>
          <w:szCs w:val="28"/>
          <w:lang w:val="vi-VN"/>
        </w:rPr>
        <w:t xml:space="preserve">; </w:t>
      </w:r>
    </w:p>
    <w:p w:rsidR="004F5ED9" w:rsidRDefault="00C1624A" w:rsidP="00A654EA">
      <w:pPr>
        <w:widowControl w:val="0"/>
        <w:spacing w:before="120" w:after="120"/>
        <w:ind w:firstLine="720"/>
        <w:jc w:val="both"/>
        <w:rPr>
          <w:color w:val="000000"/>
          <w:sz w:val="28"/>
          <w:szCs w:val="28"/>
        </w:rPr>
      </w:pPr>
      <w:r w:rsidRPr="004F5ED9">
        <w:rPr>
          <w:sz w:val="28"/>
          <w:szCs w:val="28"/>
        </w:rPr>
        <w:t xml:space="preserve">i) </w:t>
      </w:r>
      <w:r w:rsidR="00A654EA" w:rsidRPr="004F5ED9">
        <w:rPr>
          <w:sz w:val="28"/>
          <w:szCs w:val="28"/>
        </w:rPr>
        <w:t xml:space="preserve">Trường hợp người được giám sát, giáo dục có tiến bộ rõ rệt thì làm đơn đề nghị </w:t>
      </w:r>
      <w:r w:rsidR="00A654EA" w:rsidRPr="004F5ED9">
        <w:rPr>
          <w:sz w:val="28"/>
          <w:szCs w:val="28"/>
          <w:lang w:val="pt-BR"/>
        </w:rPr>
        <w:t xml:space="preserve">Chủ tịch Ủy ban nhân dân cấp xã kiến nghị cơ quan có thẩm quyền chấm dứt thời hạn </w:t>
      </w:r>
      <w:r w:rsidR="00A654EA" w:rsidRPr="004F5ED9">
        <w:rPr>
          <w:sz w:val="28"/>
          <w:szCs w:val="28"/>
          <w:lang w:val="vi-VN"/>
        </w:rPr>
        <w:t>giáo dục tại xã, phường, thị trấn</w:t>
      </w:r>
      <w:r w:rsidRPr="004F5ED9">
        <w:rPr>
          <w:color w:val="000000"/>
          <w:sz w:val="28"/>
          <w:szCs w:val="28"/>
        </w:rPr>
        <w:t>.</w:t>
      </w:r>
      <w:r w:rsidR="003C2B47">
        <w:rPr>
          <w:color w:val="000000"/>
          <w:sz w:val="28"/>
          <w:szCs w:val="28"/>
        </w:rPr>
        <w:t xml:space="preserve"> </w:t>
      </w:r>
    </w:p>
    <w:p w:rsidR="00C1624A" w:rsidRDefault="003C2B47" w:rsidP="00A654EA">
      <w:pPr>
        <w:widowControl w:val="0"/>
        <w:spacing w:before="120" w:after="120"/>
        <w:ind w:firstLine="720"/>
        <w:jc w:val="both"/>
        <w:rPr>
          <w:color w:val="000000"/>
          <w:spacing w:val="-4"/>
          <w:sz w:val="28"/>
          <w:szCs w:val="28"/>
        </w:rPr>
      </w:pPr>
      <w:r>
        <w:rPr>
          <w:color w:val="000000"/>
          <w:sz w:val="28"/>
          <w:szCs w:val="28"/>
        </w:rPr>
        <w:t>Trường hợp người được giám sát, giáo dục làm đơn đề nghị chấm dứt thì nhận xét vào đơn và chuyển ngay cho Chủ tịch Ủy ban nhân dân cấp xã xem xét, quyết định.</w:t>
      </w:r>
    </w:p>
    <w:p w:rsidR="00C1624A" w:rsidRPr="006B7079" w:rsidRDefault="00C1624A" w:rsidP="00C1624A">
      <w:pPr>
        <w:widowControl w:val="0"/>
        <w:spacing w:before="120" w:after="120"/>
        <w:ind w:firstLine="720"/>
        <w:jc w:val="both"/>
        <w:rPr>
          <w:sz w:val="28"/>
          <w:szCs w:val="28"/>
        </w:rPr>
      </w:pPr>
      <w:r>
        <w:rPr>
          <w:sz w:val="28"/>
          <w:szCs w:val="28"/>
        </w:rPr>
        <w:t xml:space="preserve">2. Người trực tiếp giám sát, giáo dục được quyền yêu cầu </w:t>
      </w:r>
      <w:r w:rsidRPr="006B7079">
        <w:rPr>
          <w:sz w:val="28"/>
          <w:szCs w:val="28"/>
        </w:rPr>
        <w:t xml:space="preserve">người được </w:t>
      </w:r>
      <w:r>
        <w:rPr>
          <w:sz w:val="28"/>
          <w:szCs w:val="28"/>
        </w:rPr>
        <w:t xml:space="preserve">giám sát, </w:t>
      </w:r>
      <w:r w:rsidRPr="006B7079">
        <w:rPr>
          <w:sz w:val="28"/>
          <w:szCs w:val="28"/>
        </w:rPr>
        <w:t>giáo dục báo cáo về tình hình học tập, lao động, rèn luyện, sửa chữa sai phạm;</w:t>
      </w:r>
      <w:r>
        <w:rPr>
          <w:sz w:val="28"/>
          <w:szCs w:val="28"/>
        </w:rPr>
        <w:t xml:space="preserve"> đ</w:t>
      </w:r>
      <w:r w:rsidRPr="006B7079">
        <w:rPr>
          <w:sz w:val="28"/>
          <w:szCs w:val="28"/>
        </w:rPr>
        <w:t>ề nghị các cơ quan, tổ chức có thẩm quyền tạo điều kiện cho người được giáo dục tham gia học tập;</w:t>
      </w:r>
      <w:r>
        <w:rPr>
          <w:sz w:val="28"/>
          <w:szCs w:val="28"/>
        </w:rPr>
        <w:t xml:space="preserve"> t</w:t>
      </w:r>
      <w:r w:rsidRPr="006B7079">
        <w:rPr>
          <w:sz w:val="28"/>
          <w:szCs w:val="28"/>
        </w:rPr>
        <w:t>ham gia các lớp tập huấn, bồi dưỡng kỹ năng, kiến thức, kinh nghiệm giáo dục, giúp đỡ người được giáo dục;</w:t>
      </w:r>
      <w:r>
        <w:rPr>
          <w:sz w:val="28"/>
          <w:szCs w:val="28"/>
        </w:rPr>
        <w:t xml:space="preserve"> h</w:t>
      </w:r>
      <w:r w:rsidRPr="006B7079">
        <w:rPr>
          <w:sz w:val="28"/>
          <w:szCs w:val="28"/>
        </w:rPr>
        <w:t xml:space="preserve">ưởng kinh phí hỗ trợ cho việc quản lý, giáo dục, giúp đỡ đối tượng theo quy định </w:t>
      </w:r>
      <w:r>
        <w:rPr>
          <w:sz w:val="28"/>
          <w:szCs w:val="28"/>
        </w:rPr>
        <w:t>tại Nghị định số 111/2013/NĐ-CP ngày 30/9/2013 của Chính phủ quy định chế độ áp dụng biện pháp xử lý hành chính giáo dục tại xã, phường, thị trấn.</w:t>
      </w:r>
    </w:p>
    <w:p w:rsidR="00C1624A" w:rsidRPr="00500166" w:rsidRDefault="00C1624A" w:rsidP="00C1624A">
      <w:pPr>
        <w:widowControl w:val="0"/>
        <w:spacing w:before="120" w:after="120"/>
        <w:ind w:firstLine="720"/>
        <w:jc w:val="both"/>
        <w:rPr>
          <w:b/>
          <w:sz w:val="28"/>
          <w:szCs w:val="28"/>
        </w:rPr>
      </w:pPr>
      <w:r w:rsidRPr="006C06C3">
        <w:rPr>
          <w:b/>
          <w:sz w:val="28"/>
          <w:szCs w:val="28"/>
          <w:lang w:val="pt-BR"/>
        </w:rPr>
        <w:t xml:space="preserve">Điều </w:t>
      </w:r>
      <w:r>
        <w:rPr>
          <w:b/>
          <w:sz w:val="28"/>
          <w:szCs w:val="28"/>
          <w:lang w:val="pt-BR"/>
        </w:rPr>
        <w:t>27</w:t>
      </w:r>
      <w:r w:rsidRPr="006C06C3">
        <w:rPr>
          <w:b/>
          <w:sz w:val="28"/>
          <w:szCs w:val="28"/>
          <w:lang w:val="pt-BR"/>
        </w:rPr>
        <w:t>. Trách nhiệm</w:t>
      </w:r>
      <w:r>
        <w:rPr>
          <w:b/>
          <w:sz w:val="28"/>
          <w:szCs w:val="28"/>
          <w:lang w:val="pt-BR"/>
        </w:rPr>
        <w:t xml:space="preserve"> </w:t>
      </w:r>
      <w:r w:rsidRPr="006C06C3">
        <w:rPr>
          <w:b/>
          <w:sz w:val="28"/>
          <w:szCs w:val="28"/>
          <w:lang w:val="pt-BR"/>
        </w:rPr>
        <w:t xml:space="preserve">của </w:t>
      </w:r>
      <w:r>
        <w:rPr>
          <w:b/>
          <w:sz w:val="28"/>
          <w:szCs w:val="28"/>
          <w:lang w:val="vi-VN"/>
        </w:rPr>
        <w:t>gia đình người được giám sát, giáo dục</w:t>
      </w:r>
      <w:r w:rsidRPr="006C06C3">
        <w:rPr>
          <w:b/>
          <w:sz w:val="28"/>
          <w:szCs w:val="28"/>
          <w:lang w:val="pt-BR"/>
        </w:rPr>
        <w:t xml:space="preserve"> </w:t>
      </w:r>
    </w:p>
    <w:p w:rsidR="00C1624A" w:rsidRDefault="00C1624A" w:rsidP="00C1624A">
      <w:pPr>
        <w:widowControl w:val="0"/>
        <w:spacing w:before="120" w:after="120"/>
        <w:ind w:firstLine="720"/>
        <w:jc w:val="both"/>
        <w:rPr>
          <w:sz w:val="28"/>
          <w:szCs w:val="28"/>
          <w:lang w:val="pt-BR"/>
        </w:rPr>
      </w:pPr>
      <w:r>
        <w:rPr>
          <w:sz w:val="28"/>
          <w:szCs w:val="28"/>
          <w:lang w:val="pt-BR"/>
        </w:rPr>
        <w:t>1. Động viên, khuyến khích người được giám sát, giáo dục chấp hành pháp luật, thực hiện nghĩa vụ, làm kiểm điểm và cam kết sửa chữa sai phạm;</w:t>
      </w:r>
    </w:p>
    <w:p w:rsidR="00C1624A" w:rsidRDefault="00C1624A" w:rsidP="00C1624A">
      <w:pPr>
        <w:widowControl w:val="0"/>
        <w:spacing w:before="120" w:after="120"/>
        <w:ind w:firstLine="720"/>
        <w:jc w:val="both"/>
        <w:rPr>
          <w:sz w:val="28"/>
          <w:szCs w:val="28"/>
          <w:lang w:val="pt-BR"/>
        </w:rPr>
      </w:pPr>
      <w:r>
        <w:rPr>
          <w:sz w:val="28"/>
          <w:szCs w:val="28"/>
          <w:lang w:val="pt-BR"/>
        </w:rPr>
        <w:t xml:space="preserve">2. Có biện pháp cụ thể quản lý, giáo dục, giúp đỡ con em mình trong sinh hoạt, học tập, làm việc; khuyến khích, tạo điều kiện cho họ tham gia các phong trào, hoạt động đoàn thể, các chương trình tham vấn, phát triển kỹ năng sống (nếu có) tại nơi cư trú; </w:t>
      </w:r>
    </w:p>
    <w:p w:rsidR="00C1624A" w:rsidRDefault="00C1624A" w:rsidP="00C1624A">
      <w:pPr>
        <w:widowControl w:val="0"/>
        <w:spacing w:before="120" w:after="120"/>
        <w:ind w:firstLine="720"/>
        <w:jc w:val="both"/>
        <w:rPr>
          <w:sz w:val="28"/>
          <w:szCs w:val="28"/>
          <w:lang w:val="pt-BR"/>
        </w:rPr>
      </w:pPr>
      <w:r>
        <w:rPr>
          <w:sz w:val="28"/>
          <w:szCs w:val="28"/>
          <w:lang w:val="pt-BR"/>
        </w:rPr>
        <w:t xml:space="preserve">3. Phối hợp chặt chẽ với </w:t>
      </w:r>
      <w:r>
        <w:rPr>
          <w:sz w:val="28"/>
          <w:szCs w:val="28"/>
          <w:lang w:val="vi-VN"/>
        </w:rPr>
        <w:t xml:space="preserve">Ủy ban nhân dân cấp xã, </w:t>
      </w:r>
      <w:r>
        <w:rPr>
          <w:sz w:val="28"/>
          <w:szCs w:val="28"/>
          <w:lang w:val="pt-BR"/>
        </w:rPr>
        <w:t>người trực tiếp giám sát, giáo dục, các tổ chức, đoàn thể ở cơ sở để quản lý, giáo dục, giúp đỡ người được giám sát, giáo dục;</w:t>
      </w:r>
    </w:p>
    <w:p w:rsidR="00DD0F2B" w:rsidRDefault="00C1624A" w:rsidP="00C1624A">
      <w:pPr>
        <w:widowControl w:val="0"/>
        <w:spacing w:before="120" w:after="120"/>
        <w:ind w:firstLine="720"/>
        <w:jc w:val="both"/>
        <w:rPr>
          <w:color w:val="000000"/>
          <w:sz w:val="28"/>
          <w:szCs w:val="28"/>
        </w:rPr>
      </w:pPr>
      <w:r>
        <w:rPr>
          <w:color w:val="000000"/>
          <w:sz w:val="28"/>
          <w:szCs w:val="28"/>
        </w:rPr>
        <w:t xml:space="preserve">4. </w:t>
      </w:r>
      <w:r w:rsidR="00DD0F2B" w:rsidRPr="00DD0F2B">
        <w:rPr>
          <w:b/>
          <w:color w:val="000000"/>
          <w:sz w:val="28"/>
          <w:szCs w:val="28"/>
        </w:rPr>
        <w:t>Phương án 1.</w:t>
      </w:r>
      <w:r w:rsidR="00DD0F2B">
        <w:rPr>
          <w:color w:val="000000"/>
          <w:sz w:val="28"/>
          <w:szCs w:val="28"/>
        </w:rPr>
        <w:t xml:space="preserve"> Không quy định trách nhiệm này</w:t>
      </w:r>
    </w:p>
    <w:p w:rsidR="00C1624A" w:rsidRPr="00DD0F2B" w:rsidDel="000C63E7" w:rsidRDefault="00DD0F2B" w:rsidP="00DD0F2B">
      <w:pPr>
        <w:widowControl w:val="0"/>
        <w:spacing w:before="120" w:after="120"/>
        <w:ind w:firstLine="720"/>
        <w:jc w:val="both"/>
        <w:rPr>
          <w:color w:val="000000"/>
          <w:sz w:val="28"/>
          <w:szCs w:val="28"/>
        </w:rPr>
      </w:pPr>
      <w:r w:rsidRPr="00DD0F2B">
        <w:rPr>
          <w:b/>
          <w:color w:val="000000"/>
          <w:sz w:val="28"/>
          <w:szCs w:val="28"/>
        </w:rPr>
        <w:t>Phương án 2:</w:t>
      </w:r>
      <w:r>
        <w:rPr>
          <w:color w:val="000000"/>
          <w:sz w:val="28"/>
          <w:szCs w:val="28"/>
        </w:rPr>
        <w:t xml:space="preserve"> </w:t>
      </w:r>
      <w:r w:rsidR="00C1624A" w:rsidRPr="00CA291C">
        <w:rPr>
          <w:color w:val="000000"/>
          <w:sz w:val="28"/>
          <w:szCs w:val="28"/>
        </w:rPr>
        <w:t>Hỗ trợ người được giám sát, giáo dục thực hiện nghĩa vụ bồi thường thiệt hại</w:t>
      </w:r>
      <w:r w:rsidR="00C1624A">
        <w:rPr>
          <w:color w:val="000000"/>
          <w:sz w:val="28"/>
          <w:szCs w:val="28"/>
        </w:rPr>
        <w:t xml:space="preserve"> (nếu có).</w:t>
      </w:r>
    </w:p>
    <w:p w:rsidR="00C1624A" w:rsidRDefault="00C1624A" w:rsidP="00C1624A">
      <w:pPr>
        <w:widowControl w:val="0"/>
        <w:spacing w:before="120" w:after="120"/>
        <w:ind w:firstLine="720"/>
        <w:jc w:val="both"/>
        <w:rPr>
          <w:b/>
          <w:sz w:val="28"/>
          <w:szCs w:val="28"/>
          <w:lang w:val="pt-BR"/>
        </w:rPr>
      </w:pPr>
      <w:r w:rsidRPr="006C06C3">
        <w:rPr>
          <w:b/>
          <w:sz w:val="28"/>
          <w:szCs w:val="28"/>
          <w:lang w:val="pt-BR"/>
        </w:rPr>
        <w:t xml:space="preserve">Điều </w:t>
      </w:r>
      <w:r>
        <w:rPr>
          <w:b/>
          <w:sz w:val="28"/>
          <w:szCs w:val="28"/>
          <w:lang w:val="pt-BR"/>
        </w:rPr>
        <w:t>28</w:t>
      </w:r>
      <w:r w:rsidRPr="006C06C3">
        <w:rPr>
          <w:b/>
          <w:sz w:val="28"/>
          <w:szCs w:val="28"/>
          <w:lang w:val="pt-BR"/>
        </w:rPr>
        <w:t>. Trách nhiệm</w:t>
      </w:r>
      <w:r>
        <w:rPr>
          <w:b/>
          <w:sz w:val="28"/>
          <w:szCs w:val="28"/>
          <w:lang w:val="pt-BR"/>
        </w:rPr>
        <w:t xml:space="preserve"> </w:t>
      </w:r>
      <w:r w:rsidRPr="006C06C3">
        <w:rPr>
          <w:b/>
          <w:sz w:val="28"/>
          <w:szCs w:val="28"/>
          <w:lang w:val="pt-BR"/>
        </w:rPr>
        <w:t xml:space="preserve">của </w:t>
      </w:r>
      <w:r>
        <w:rPr>
          <w:b/>
          <w:sz w:val="28"/>
          <w:szCs w:val="28"/>
          <w:lang w:val="pt-BR"/>
        </w:rPr>
        <w:t>nhà trường</w:t>
      </w:r>
      <w:r w:rsidRPr="006C06C3">
        <w:rPr>
          <w:b/>
          <w:sz w:val="28"/>
          <w:szCs w:val="28"/>
          <w:lang w:val="pt-BR"/>
        </w:rPr>
        <w:t xml:space="preserve"> </w:t>
      </w:r>
    </w:p>
    <w:p w:rsidR="00C1624A" w:rsidRDefault="00C1624A" w:rsidP="00C1624A">
      <w:pPr>
        <w:widowControl w:val="0"/>
        <w:spacing w:before="120" w:after="120"/>
        <w:ind w:firstLine="720"/>
        <w:jc w:val="both"/>
        <w:rPr>
          <w:sz w:val="28"/>
          <w:szCs w:val="28"/>
          <w:lang w:val="pt-BR"/>
        </w:rPr>
      </w:pPr>
      <w:r>
        <w:rPr>
          <w:sz w:val="28"/>
          <w:szCs w:val="28"/>
          <w:lang w:val="pt-BR"/>
        </w:rPr>
        <w:t xml:space="preserve">1. Phối hợp chặt chẽ với </w:t>
      </w:r>
      <w:r>
        <w:rPr>
          <w:sz w:val="28"/>
          <w:szCs w:val="28"/>
          <w:lang w:val="vi-VN"/>
        </w:rPr>
        <w:t xml:space="preserve">Ủy ban nhân dân cấp xã, </w:t>
      </w:r>
      <w:r>
        <w:rPr>
          <w:sz w:val="28"/>
          <w:szCs w:val="28"/>
          <w:lang w:val="pt-BR"/>
        </w:rPr>
        <w:t xml:space="preserve">người trực tiếp giám sát, giáo dục trong việc tạo điều kiện cho người được giám sát, giáo dục thực </w:t>
      </w:r>
      <w:r>
        <w:rPr>
          <w:sz w:val="28"/>
          <w:szCs w:val="28"/>
          <w:lang w:val="pt-BR"/>
        </w:rPr>
        <w:lastRenderedPageBreak/>
        <w:t>hiện nghĩa vụ tham gia các chương trình học tập, dạy nghê;</w:t>
      </w:r>
    </w:p>
    <w:p w:rsidR="00C1624A" w:rsidRDefault="00C1624A" w:rsidP="00C1624A">
      <w:pPr>
        <w:widowControl w:val="0"/>
        <w:spacing w:before="120" w:after="120"/>
        <w:ind w:firstLine="720"/>
        <w:jc w:val="both"/>
        <w:rPr>
          <w:sz w:val="28"/>
          <w:szCs w:val="28"/>
          <w:lang w:val="pt-BR"/>
        </w:rPr>
      </w:pPr>
      <w:r>
        <w:rPr>
          <w:sz w:val="28"/>
          <w:szCs w:val="28"/>
          <w:lang w:val="pt-BR"/>
        </w:rPr>
        <w:t>2. Có biện pháp cụ thể quản lý, giáo dục, giúp đỡ người được giám sát, giáo dục trong quá trình các em tham gia học tập, sinh hoạt tại trường;</w:t>
      </w:r>
    </w:p>
    <w:p w:rsidR="00C1624A" w:rsidRDefault="00C1624A" w:rsidP="00C1624A">
      <w:pPr>
        <w:widowControl w:val="0"/>
        <w:spacing w:before="120" w:after="120"/>
        <w:ind w:firstLine="720"/>
        <w:jc w:val="both"/>
        <w:rPr>
          <w:sz w:val="28"/>
          <w:szCs w:val="28"/>
          <w:lang w:val="pt-BR"/>
        </w:rPr>
      </w:pPr>
      <w:r>
        <w:rPr>
          <w:sz w:val="28"/>
          <w:szCs w:val="28"/>
          <w:lang w:val="pt-BR"/>
        </w:rPr>
        <w:t>3. Động viên, khuyến khích người được giám sát, giáo dục chấp hành pháp luật, thực hiện tốt các nghĩa vụ của mình.</w:t>
      </w:r>
    </w:p>
    <w:p w:rsidR="00C1624A" w:rsidRPr="0075575D" w:rsidRDefault="00C1624A" w:rsidP="00C1624A">
      <w:pPr>
        <w:widowControl w:val="0"/>
        <w:spacing w:before="120" w:after="120"/>
        <w:ind w:firstLine="720"/>
        <w:jc w:val="both"/>
        <w:rPr>
          <w:b/>
          <w:sz w:val="28"/>
          <w:szCs w:val="28"/>
        </w:rPr>
      </w:pPr>
      <w:r w:rsidRPr="005F3857">
        <w:rPr>
          <w:b/>
          <w:sz w:val="28"/>
          <w:szCs w:val="28"/>
        </w:rPr>
        <w:t>Điều</w:t>
      </w:r>
      <w:r w:rsidRPr="005F3857">
        <w:rPr>
          <w:b/>
          <w:sz w:val="28"/>
          <w:szCs w:val="28"/>
          <w:lang w:val="vi-VN"/>
        </w:rPr>
        <w:t xml:space="preserve"> </w:t>
      </w:r>
      <w:r w:rsidRPr="005F3857">
        <w:rPr>
          <w:b/>
          <w:sz w:val="28"/>
          <w:szCs w:val="28"/>
        </w:rPr>
        <w:t>2</w:t>
      </w:r>
      <w:r>
        <w:rPr>
          <w:b/>
          <w:sz w:val="28"/>
          <w:szCs w:val="28"/>
        </w:rPr>
        <w:t>9</w:t>
      </w:r>
      <w:r w:rsidRPr="005F3857">
        <w:rPr>
          <w:b/>
          <w:sz w:val="28"/>
          <w:szCs w:val="28"/>
        </w:rPr>
        <w:t>.</w:t>
      </w:r>
      <w:r>
        <w:rPr>
          <w:sz w:val="28"/>
          <w:szCs w:val="28"/>
        </w:rPr>
        <w:t xml:space="preserve"> </w:t>
      </w:r>
      <w:r w:rsidRPr="005C23E6">
        <w:rPr>
          <w:b/>
          <w:sz w:val="28"/>
          <w:szCs w:val="28"/>
        </w:rPr>
        <w:t xml:space="preserve">Trách nhiệm của </w:t>
      </w:r>
      <w:r>
        <w:rPr>
          <w:b/>
          <w:sz w:val="28"/>
          <w:szCs w:val="28"/>
        </w:rPr>
        <w:t xml:space="preserve">Ủy ban nhân dân cấp </w:t>
      </w:r>
      <w:r w:rsidRPr="005C23E6">
        <w:rPr>
          <w:b/>
          <w:sz w:val="28"/>
          <w:szCs w:val="28"/>
        </w:rPr>
        <w:t>xã</w:t>
      </w:r>
    </w:p>
    <w:p w:rsidR="00C1624A" w:rsidRPr="00D24517" w:rsidRDefault="00C1624A" w:rsidP="00C1624A">
      <w:pPr>
        <w:widowControl w:val="0"/>
        <w:spacing w:before="120" w:after="120"/>
        <w:ind w:firstLine="720"/>
        <w:jc w:val="both"/>
        <w:rPr>
          <w:spacing w:val="-2"/>
          <w:sz w:val="28"/>
          <w:szCs w:val="28"/>
        </w:rPr>
      </w:pPr>
      <w:r>
        <w:rPr>
          <w:sz w:val="28"/>
          <w:szCs w:val="28"/>
        </w:rPr>
        <w:t xml:space="preserve">1. </w:t>
      </w:r>
      <w:r w:rsidRPr="00BB2555">
        <w:rPr>
          <w:sz w:val="28"/>
          <w:szCs w:val="28"/>
        </w:rPr>
        <w:t>Tổ chức th</w:t>
      </w:r>
      <w:r>
        <w:rPr>
          <w:sz w:val="28"/>
          <w:szCs w:val="28"/>
        </w:rPr>
        <w:t xml:space="preserve">i hành các biện pháp </w:t>
      </w:r>
      <w:r w:rsidRPr="00BB2555">
        <w:rPr>
          <w:sz w:val="28"/>
          <w:szCs w:val="28"/>
        </w:rPr>
        <w:t xml:space="preserve">giám sát, giáo dục </w:t>
      </w:r>
      <w:r>
        <w:rPr>
          <w:sz w:val="28"/>
          <w:szCs w:val="28"/>
        </w:rPr>
        <w:t xml:space="preserve">theo Quyết định áp </w:t>
      </w:r>
      <w:r w:rsidRPr="00D24517">
        <w:rPr>
          <w:spacing w:val="-2"/>
          <w:sz w:val="28"/>
          <w:szCs w:val="28"/>
        </w:rPr>
        <w:t>dụng biện pháp giám sát, giáo dục của cơ quan tiến hành tố tụng có thẩm quyền.</w:t>
      </w:r>
    </w:p>
    <w:p w:rsidR="00C1624A" w:rsidRDefault="00C1624A" w:rsidP="00C1624A">
      <w:pPr>
        <w:widowControl w:val="0"/>
        <w:spacing w:before="120" w:after="120"/>
        <w:ind w:firstLine="720"/>
        <w:jc w:val="both"/>
        <w:rPr>
          <w:sz w:val="28"/>
          <w:szCs w:val="28"/>
        </w:rPr>
      </w:pPr>
      <w:r>
        <w:rPr>
          <w:sz w:val="28"/>
          <w:szCs w:val="28"/>
        </w:rPr>
        <w:t>2. Huy động những người có điều kiện, năng lực và kinh nghiệm tham gia công tác giám sát, giáo dục.</w:t>
      </w:r>
    </w:p>
    <w:p w:rsidR="00C1624A" w:rsidRPr="005659B0" w:rsidRDefault="00C1624A" w:rsidP="00C1624A">
      <w:pPr>
        <w:widowControl w:val="0"/>
        <w:spacing w:before="120" w:after="120"/>
        <w:ind w:firstLine="720"/>
        <w:jc w:val="both"/>
        <w:rPr>
          <w:sz w:val="28"/>
          <w:szCs w:val="28"/>
        </w:rPr>
      </w:pPr>
      <w:r>
        <w:rPr>
          <w:sz w:val="28"/>
          <w:szCs w:val="28"/>
        </w:rPr>
        <w:t>3. P</w:t>
      </w:r>
      <w:r w:rsidRPr="005C23E6">
        <w:rPr>
          <w:sz w:val="28"/>
          <w:szCs w:val="28"/>
        </w:rPr>
        <w:t xml:space="preserve">hân công </w:t>
      </w:r>
      <w:r>
        <w:rPr>
          <w:sz w:val="28"/>
          <w:szCs w:val="28"/>
        </w:rPr>
        <w:t>người trực tiếp</w:t>
      </w:r>
      <w:r w:rsidRPr="005C23E6">
        <w:rPr>
          <w:sz w:val="28"/>
          <w:szCs w:val="28"/>
        </w:rPr>
        <w:t xml:space="preserve"> </w:t>
      </w:r>
      <w:r>
        <w:rPr>
          <w:sz w:val="28"/>
          <w:szCs w:val="28"/>
          <w:lang w:val="vi-VN"/>
        </w:rPr>
        <w:t>giám sát, giáo dục</w:t>
      </w:r>
      <w:r>
        <w:rPr>
          <w:sz w:val="28"/>
          <w:szCs w:val="28"/>
        </w:rPr>
        <w:t>.</w:t>
      </w:r>
    </w:p>
    <w:p w:rsidR="00C1624A" w:rsidRDefault="00C1624A" w:rsidP="00C1624A">
      <w:pPr>
        <w:widowControl w:val="0"/>
        <w:spacing w:before="120" w:after="120"/>
        <w:ind w:firstLine="720"/>
        <w:jc w:val="both"/>
        <w:rPr>
          <w:sz w:val="28"/>
          <w:szCs w:val="28"/>
        </w:rPr>
      </w:pPr>
      <w:r>
        <w:rPr>
          <w:sz w:val="28"/>
          <w:szCs w:val="28"/>
        </w:rPr>
        <w:t>4. Chỉ đạo tổ chức các chương trình dạy nghề, tìm việc làm, các chương trình tham vấn, phát triển kỹ năng sống, các dịch vụ y tế, xã hội, lao động phục vụ cộng đồng trên địa bàn để tạo điều kiện cho người được giám sát, giáo dục tham gia.</w:t>
      </w:r>
    </w:p>
    <w:p w:rsidR="00C1624A" w:rsidRDefault="00C1624A" w:rsidP="00C1624A">
      <w:pPr>
        <w:widowControl w:val="0"/>
        <w:spacing w:before="120" w:after="120"/>
        <w:ind w:firstLine="720"/>
        <w:jc w:val="both"/>
        <w:rPr>
          <w:sz w:val="28"/>
          <w:szCs w:val="28"/>
        </w:rPr>
      </w:pPr>
      <w:r>
        <w:rPr>
          <w:sz w:val="28"/>
          <w:szCs w:val="28"/>
        </w:rPr>
        <w:t>5. H</w:t>
      </w:r>
      <w:r w:rsidRPr="005C23E6">
        <w:rPr>
          <w:sz w:val="28"/>
          <w:szCs w:val="28"/>
        </w:rPr>
        <w:t xml:space="preserve">ỗ trợ và đảm bảo </w:t>
      </w:r>
      <w:r>
        <w:rPr>
          <w:sz w:val="28"/>
          <w:szCs w:val="28"/>
          <w:lang w:val="vi-VN"/>
        </w:rPr>
        <w:t>cho người được giám sát, giáo dục</w:t>
      </w:r>
      <w:r w:rsidRPr="005C23E6">
        <w:rPr>
          <w:sz w:val="28"/>
          <w:szCs w:val="28"/>
        </w:rPr>
        <w:t xml:space="preserve"> được hưởng đầy đủ quyền ưu tiên và các chính sách ưu đãi của Nhà nước đối với trẻ em, được tiếp tục học văn hoá, học nghề, tham gia các chương trình tham vấn, phát triển kỹ năng sống cộng đồng</w:t>
      </w:r>
      <w:r>
        <w:rPr>
          <w:sz w:val="28"/>
          <w:szCs w:val="28"/>
        </w:rPr>
        <w:t>.</w:t>
      </w:r>
      <w:r>
        <w:rPr>
          <w:sz w:val="28"/>
          <w:szCs w:val="28"/>
          <w:lang w:val="vi-VN"/>
        </w:rPr>
        <w:t xml:space="preserve"> </w:t>
      </w:r>
    </w:p>
    <w:p w:rsidR="00C1624A" w:rsidRPr="008C2395" w:rsidRDefault="00C1624A" w:rsidP="00C1624A">
      <w:pPr>
        <w:widowControl w:val="0"/>
        <w:spacing w:before="120" w:after="120"/>
        <w:ind w:firstLine="720"/>
        <w:jc w:val="both"/>
        <w:rPr>
          <w:color w:val="000000"/>
          <w:sz w:val="28"/>
          <w:szCs w:val="28"/>
        </w:rPr>
      </w:pPr>
      <w:r>
        <w:rPr>
          <w:sz w:val="28"/>
          <w:szCs w:val="28"/>
        </w:rPr>
        <w:t>6. Làm thủ tục đ</w:t>
      </w:r>
      <w:r w:rsidRPr="005C23E6">
        <w:rPr>
          <w:sz w:val="28"/>
          <w:szCs w:val="28"/>
        </w:rPr>
        <w:t>ề nghị cơ quan</w:t>
      </w:r>
      <w:r>
        <w:rPr>
          <w:sz w:val="28"/>
          <w:szCs w:val="28"/>
        </w:rPr>
        <w:t xml:space="preserve"> đã</w:t>
      </w:r>
      <w:r w:rsidRPr="005C23E6">
        <w:rPr>
          <w:sz w:val="28"/>
          <w:szCs w:val="28"/>
        </w:rPr>
        <w:t xml:space="preserve"> áp dụng biện pháp giáo dục</w:t>
      </w:r>
      <w:r>
        <w:rPr>
          <w:sz w:val="28"/>
          <w:szCs w:val="28"/>
          <w:lang w:val="vi-VN"/>
        </w:rPr>
        <w:t xml:space="preserve"> tại xã </w:t>
      </w:r>
      <w:r w:rsidRPr="00010D8A">
        <w:rPr>
          <w:spacing w:val="-4"/>
          <w:sz w:val="28"/>
          <w:szCs w:val="28"/>
          <w:lang w:val="vi-VN"/>
        </w:rPr>
        <w:t>phường, thị trấn</w:t>
      </w:r>
      <w:r w:rsidRPr="00010D8A">
        <w:rPr>
          <w:spacing w:val="-4"/>
          <w:sz w:val="28"/>
          <w:szCs w:val="28"/>
        </w:rPr>
        <w:t xml:space="preserve"> chấm dứt thời hạn giám sát, giáo dục</w:t>
      </w:r>
      <w:r>
        <w:rPr>
          <w:spacing w:val="-4"/>
          <w:sz w:val="28"/>
          <w:szCs w:val="28"/>
        </w:rPr>
        <w:t xml:space="preserve"> </w:t>
      </w:r>
      <w:r>
        <w:rPr>
          <w:color w:val="000000"/>
          <w:sz w:val="28"/>
          <w:szCs w:val="28"/>
        </w:rPr>
        <w:t>cho người được giám sát, giáo dục</w:t>
      </w:r>
      <w:r w:rsidRPr="00010D8A">
        <w:rPr>
          <w:spacing w:val="-4"/>
          <w:sz w:val="28"/>
          <w:szCs w:val="28"/>
        </w:rPr>
        <w:t>.</w:t>
      </w:r>
    </w:p>
    <w:p w:rsidR="00C1624A" w:rsidRDefault="00C1624A" w:rsidP="00C1624A">
      <w:pPr>
        <w:widowControl w:val="0"/>
        <w:spacing w:before="120" w:after="120"/>
        <w:ind w:firstLine="720"/>
        <w:jc w:val="both"/>
        <w:rPr>
          <w:sz w:val="28"/>
          <w:szCs w:val="28"/>
        </w:rPr>
      </w:pPr>
      <w:r>
        <w:rPr>
          <w:spacing w:val="-4"/>
          <w:sz w:val="28"/>
          <w:szCs w:val="28"/>
        </w:rPr>
        <w:t>7. Cấp g</w:t>
      </w:r>
      <w:r w:rsidRPr="00482247">
        <w:rPr>
          <w:sz w:val="28"/>
          <w:szCs w:val="28"/>
        </w:rPr>
        <w:t>iấy chứng nhận đã chấp hành xong biện pháp giám sát, giáo dục</w:t>
      </w:r>
      <w:r>
        <w:rPr>
          <w:sz w:val="28"/>
          <w:szCs w:val="28"/>
        </w:rPr>
        <w:t xml:space="preserve"> cho người được giám sát, giáo dục.</w:t>
      </w:r>
    </w:p>
    <w:p w:rsidR="00C1624A" w:rsidRPr="00E92C04" w:rsidRDefault="00C1624A" w:rsidP="00C1624A">
      <w:pPr>
        <w:widowControl w:val="0"/>
        <w:spacing w:before="120" w:after="120"/>
        <w:ind w:firstLine="720"/>
        <w:jc w:val="both"/>
        <w:rPr>
          <w:b/>
          <w:spacing w:val="-4"/>
          <w:sz w:val="28"/>
          <w:szCs w:val="28"/>
        </w:rPr>
      </w:pPr>
      <w:r w:rsidRPr="00E92C04">
        <w:rPr>
          <w:b/>
          <w:spacing w:val="-4"/>
          <w:sz w:val="28"/>
          <w:szCs w:val="28"/>
        </w:rPr>
        <w:t xml:space="preserve">Điều </w:t>
      </w:r>
      <w:r>
        <w:rPr>
          <w:b/>
          <w:spacing w:val="-4"/>
          <w:sz w:val="28"/>
          <w:szCs w:val="28"/>
        </w:rPr>
        <w:t>30</w:t>
      </w:r>
      <w:r w:rsidRPr="00E92C04">
        <w:rPr>
          <w:b/>
          <w:spacing w:val="-4"/>
          <w:sz w:val="28"/>
          <w:szCs w:val="28"/>
        </w:rPr>
        <w:t xml:space="preserve">. </w:t>
      </w:r>
      <w:r>
        <w:rPr>
          <w:b/>
          <w:spacing w:val="-4"/>
          <w:sz w:val="28"/>
          <w:szCs w:val="28"/>
          <w:lang w:val="vi-VN"/>
        </w:rPr>
        <w:t>T</w:t>
      </w:r>
      <w:r w:rsidRPr="00E92C04">
        <w:rPr>
          <w:b/>
          <w:spacing w:val="-4"/>
          <w:sz w:val="28"/>
          <w:szCs w:val="28"/>
        </w:rPr>
        <w:t>rách nhiệm</w:t>
      </w:r>
      <w:r w:rsidRPr="005F70E0">
        <w:rPr>
          <w:b/>
          <w:spacing w:val="-4"/>
          <w:sz w:val="28"/>
          <w:szCs w:val="28"/>
        </w:rPr>
        <w:t xml:space="preserve"> </w:t>
      </w:r>
      <w:r>
        <w:rPr>
          <w:b/>
          <w:spacing w:val="-4"/>
          <w:sz w:val="28"/>
          <w:szCs w:val="28"/>
          <w:lang w:val="vi-VN"/>
        </w:rPr>
        <w:t xml:space="preserve">của </w:t>
      </w:r>
      <w:r>
        <w:rPr>
          <w:b/>
          <w:spacing w:val="-4"/>
          <w:sz w:val="28"/>
          <w:szCs w:val="28"/>
        </w:rPr>
        <w:t>Công an cấp xã</w:t>
      </w:r>
      <w:r w:rsidRPr="00E92C04">
        <w:rPr>
          <w:b/>
          <w:spacing w:val="-4"/>
          <w:sz w:val="28"/>
          <w:szCs w:val="28"/>
        </w:rPr>
        <w:t xml:space="preserve"> </w:t>
      </w:r>
    </w:p>
    <w:p w:rsidR="00C1624A" w:rsidRDefault="00C1624A" w:rsidP="00C1624A">
      <w:pPr>
        <w:widowControl w:val="0"/>
        <w:spacing w:before="120" w:after="120"/>
        <w:ind w:firstLine="720"/>
        <w:jc w:val="both"/>
        <w:rPr>
          <w:spacing w:val="-4"/>
          <w:sz w:val="28"/>
          <w:szCs w:val="28"/>
        </w:rPr>
      </w:pPr>
      <w:r>
        <w:rPr>
          <w:spacing w:val="-4"/>
          <w:sz w:val="28"/>
          <w:szCs w:val="28"/>
        </w:rPr>
        <w:t>1. T</w:t>
      </w:r>
      <w:r w:rsidRPr="00E92C04">
        <w:rPr>
          <w:spacing w:val="-4"/>
          <w:sz w:val="28"/>
          <w:szCs w:val="28"/>
        </w:rPr>
        <w:t xml:space="preserve">ham mưu cho Chủ tịch Ủy ban nhân dân cấp xã </w:t>
      </w:r>
      <w:r>
        <w:rPr>
          <w:sz w:val="28"/>
          <w:szCs w:val="28"/>
          <w:lang w:val="pt-BR"/>
        </w:rPr>
        <w:t xml:space="preserve">tổ chức thi hành các biện pháp </w:t>
      </w:r>
      <w:r w:rsidRPr="00E92C04">
        <w:rPr>
          <w:spacing w:val="-4"/>
          <w:sz w:val="28"/>
          <w:szCs w:val="28"/>
        </w:rPr>
        <w:t>giám sát, giáo dục</w:t>
      </w:r>
      <w:r>
        <w:rPr>
          <w:spacing w:val="-4"/>
          <w:sz w:val="28"/>
          <w:szCs w:val="28"/>
        </w:rPr>
        <w:t>.</w:t>
      </w:r>
    </w:p>
    <w:p w:rsidR="00C1624A" w:rsidRDefault="00C1624A" w:rsidP="00C1624A">
      <w:pPr>
        <w:widowControl w:val="0"/>
        <w:spacing w:before="120" w:after="120"/>
        <w:ind w:firstLine="720"/>
        <w:jc w:val="both"/>
        <w:rPr>
          <w:spacing w:val="-4"/>
          <w:sz w:val="28"/>
          <w:szCs w:val="28"/>
        </w:rPr>
      </w:pPr>
      <w:r>
        <w:rPr>
          <w:spacing w:val="-4"/>
          <w:sz w:val="28"/>
          <w:szCs w:val="28"/>
        </w:rPr>
        <w:t>2. Dự kiến phân công người trực tiếp giám sát, giáo dục; tổ chức cuộc họp thông báo thi hành biện pháp giám sát, giáo dục.</w:t>
      </w:r>
    </w:p>
    <w:p w:rsidR="00C1624A" w:rsidRPr="00904995" w:rsidRDefault="00C1624A" w:rsidP="00C1624A">
      <w:pPr>
        <w:widowControl w:val="0"/>
        <w:spacing w:before="120" w:after="120"/>
        <w:ind w:firstLine="720"/>
        <w:jc w:val="both"/>
        <w:rPr>
          <w:color w:val="000000"/>
          <w:sz w:val="28"/>
          <w:szCs w:val="28"/>
        </w:rPr>
      </w:pPr>
      <w:r>
        <w:rPr>
          <w:spacing w:val="-4"/>
          <w:sz w:val="28"/>
          <w:szCs w:val="28"/>
        </w:rPr>
        <w:t>3.</w:t>
      </w:r>
      <w:r>
        <w:rPr>
          <w:spacing w:val="-4"/>
          <w:sz w:val="28"/>
          <w:szCs w:val="28"/>
          <w:lang w:val="vi-VN"/>
        </w:rPr>
        <w:t xml:space="preserve"> </w:t>
      </w:r>
      <w:r>
        <w:rPr>
          <w:spacing w:val="-4"/>
          <w:sz w:val="28"/>
          <w:szCs w:val="28"/>
        </w:rPr>
        <w:t>Phối hợp với gia đình, người trực tiếp giám sát, giáo dục, các cơ quan, tổ chức</w:t>
      </w:r>
      <w:r w:rsidRPr="004A2D00">
        <w:rPr>
          <w:color w:val="000000"/>
          <w:sz w:val="28"/>
          <w:szCs w:val="28"/>
        </w:rPr>
        <w:t xml:space="preserve"> </w:t>
      </w:r>
      <w:r w:rsidRPr="00904995">
        <w:rPr>
          <w:color w:val="000000"/>
          <w:sz w:val="28"/>
          <w:szCs w:val="28"/>
        </w:rPr>
        <w:t>trong việc quản lý, giáo dục, giúp đỡ người được</w:t>
      </w:r>
      <w:r>
        <w:rPr>
          <w:color w:val="000000"/>
          <w:sz w:val="28"/>
          <w:szCs w:val="28"/>
        </w:rPr>
        <w:t xml:space="preserve"> giám sát,</w:t>
      </w:r>
      <w:r w:rsidRPr="00904995">
        <w:rPr>
          <w:color w:val="000000"/>
          <w:sz w:val="28"/>
          <w:szCs w:val="28"/>
        </w:rPr>
        <w:t xml:space="preserve"> giáo dục</w:t>
      </w:r>
      <w:r>
        <w:rPr>
          <w:color w:val="000000"/>
          <w:sz w:val="28"/>
          <w:szCs w:val="28"/>
        </w:rPr>
        <w:t>.</w:t>
      </w:r>
    </w:p>
    <w:p w:rsidR="00C1624A" w:rsidRDefault="00C1624A" w:rsidP="00C1624A">
      <w:pPr>
        <w:widowControl w:val="0"/>
        <w:spacing w:before="120" w:after="120"/>
        <w:ind w:firstLine="720"/>
        <w:jc w:val="both"/>
        <w:rPr>
          <w:color w:val="000000"/>
          <w:sz w:val="28"/>
          <w:szCs w:val="28"/>
        </w:rPr>
      </w:pPr>
      <w:r>
        <w:rPr>
          <w:spacing w:val="-4"/>
          <w:sz w:val="28"/>
          <w:szCs w:val="28"/>
        </w:rPr>
        <w:t>4</w:t>
      </w:r>
      <w:r>
        <w:rPr>
          <w:spacing w:val="-4"/>
          <w:sz w:val="28"/>
          <w:szCs w:val="28"/>
          <w:lang w:val="vi-VN"/>
        </w:rPr>
        <w:t>. Hướng dẫn, giúp đỡ người được giám sát, giáo dục thực hiện các thủ tục đăng ký thường trú, tạm trú, lưu trú, khai báo tạm vắng, làm mới, cấp đổi hoặc cấp lại thẻ căn cước công dân</w:t>
      </w:r>
      <w:r>
        <w:rPr>
          <w:spacing w:val="-4"/>
          <w:sz w:val="28"/>
          <w:szCs w:val="28"/>
        </w:rPr>
        <w:t>; t</w:t>
      </w:r>
      <w:r w:rsidRPr="00904995">
        <w:rPr>
          <w:color w:val="000000"/>
          <w:sz w:val="28"/>
          <w:szCs w:val="28"/>
        </w:rPr>
        <w:t>heo dõi việc vắng mặt tại nơi cư trú, chuyển nơi cư trú của người được giáo dục.</w:t>
      </w:r>
      <w:r>
        <w:rPr>
          <w:color w:val="000000"/>
          <w:sz w:val="28"/>
          <w:szCs w:val="28"/>
        </w:rPr>
        <w:t xml:space="preserve"> </w:t>
      </w:r>
      <w:r w:rsidRPr="00904995">
        <w:rPr>
          <w:color w:val="000000"/>
          <w:sz w:val="28"/>
          <w:szCs w:val="28"/>
        </w:rPr>
        <w:t>Tiếp nhận người được giáo dục từ nơi khác chuyển đến lưu trú hoặc tạm trú trong thời gian vắng mặt tại nơi cư trú và nhận xét, đánh giá việc chấp hành pháp luật trong thời gian người được giáo dục lưu trú, tạm trú tại địa phương</w:t>
      </w:r>
      <w:r>
        <w:rPr>
          <w:color w:val="000000"/>
          <w:sz w:val="28"/>
          <w:szCs w:val="28"/>
        </w:rPr>
        <w:t>.</w:t>
      </w:r>
    </w:p>
    <w:p w:rsidR="00C1624A" w:rsidRDefault="00C1624A" w:rsidP="00C1624A">
      <w:pPr>
        <w:widowControl w:val="0"/>
        <w:spacing w:before="120" w:after="120"/>
        <w:ind w:firstLine="720"/>
        <w:jc w:val="both"/>
        <w:rPr>
          <w:color w:val="000000"/>
          <w:sz w:val="28"/>
          <w:szCs w:val="28"/>
        </w:rPr>
      </w:pPr>
      <w:r>
        <w:rPr>
          <w:color w:val="000000"/>
          <w:sz w:val="28"/>
          <w:szCs w:val="28"/>
        </w:rPr>
        <w:t xml:space="preserve">5. </w:t>
      </w:r>
      <w:r w:rsidRPr="00904995">
        <w:rPr>
          <w:color w:val="000000"/>
          <w:sz w:val="28"/>
          <w:szCs w:val="28"/>
        </w:rPr>
        <w:t xml:space="preserve">Lập hồ sơ ban đầu và </w:t>
      </w:r>
      <w:r>
        <w:rPr>
          <w:color w:val="000000"/>
          <w:sz w:val="28"/>
          <w:szCs w:val="28"/>
        </w:rPr>
        <w:t>hồ sơ thi hành biện pháp giám sát, giáo dục.</w:t>
      </w:r>
    </w:p>
    <w:p w:rsidR="00C1624A" w:rsidRDefault="00C1624A" w:rsidP="00C1624A">
      <w:pPr>
        <w:widowControl w:val="0"/>
        <w:spacing w:before="120" w:after="120"/>
        <w:ind w:firstLine="720"/>
        <w:jc w:val="both"/>
        <w:rPr>
          <w:color w:val="000000"/>
          <w:sz w:val="28"/>
          <w:szCs w:val="28"/>
        </w:rPr>
      </w:pPr>
      <w:r>
        <w:rPr>
          <w:color w:val="000000"/>
          <w:sz w:val="28"/>
          <w:szCs w:val="28"/>
        </w:rPr>
        <w:lastRenderedPageBreak/>
        <w:t>6. Phối hợp chặt chẽ với người trực tiếp giám sát, giáo dục, với gia đình của người được giám sát, giáo dục và</w:t>
      </w:r>
      <w:r w:rsidRPr="00904995">
        <w:rPr>
          <w:color w:val="000000"/>
          <w:sz w:val="28"/>
          <w:szCs w:val="28"/>
        </w:rPr>
        <w:t xml:space="preserve"> cơ quan, tổ chức, cá nhân trong việc thu thập </w:t>
      </w:r>
      <w:r>
        <w:rPr>
          <w:color w:val="000000"/>
          <w:sz w:val="28"/>
          <w:szCs w:val="28"/>
        </w:rPr>
        <w:t xml:space="preserve">thông tin, </w:t>
      </w:r>
      <w:r w:rsidRPr="00904995">
        <w:rPr>
          <w:color w:val="000000"/>
          <w:sz w:val="28"/>
          <w:szCs w:val="28"/>
        </w:rPr>
        <w:t xml:space="preserve">tài liệu, bổ sung hồ sơ thi hành </w:t>
      </w:r>
      <w:r>
        <w:rPr>
          <w:color w:val="000000"/>
          <w:sz w:val="28"/>
          <w:szCs w:val="28"/>
        </w:rPr>
        <w:t xml:space="preserve">biện pháp giám sát, giáo dục </w:t>
      </w:r>
      <w:r w:rsidRPr="00904995">
        <w:rPr>
          <w:color w:val="000000"/>
          <w:sz w:val="28"/>
          <w:szCs w:val="28"/>
        </w:rPr>
        <w:t xml:space="preserve">theo quy định tại Điều </w:t>
      </w:r>
      <w:r>
        <w:rPr>
          <w:color w:val="000000"/>
          <w:sz w:val="28"/>
          <w:szCs w:val="28"/>
        </w:rPr>
        <w:t xml:space="preserve">10 </w:t>
      </w:r>
      <w:r w:rsidRPr="00904995">
        <w:rPr>
          <w:color w:val="000000"/>
          <w:sz w:val="28"/>
          <w:szCs w:val="28"/>
        </w:rPr>
        <w:t>của Nghị định này.</w:t>
      </w:r>
    </w:p>
    <w:p w:rsidR="00C1624A" w:rsidRDefault="00C1624A" w:rsidP="00C1624A">
      <w:pPr>
        <w:widowControl w:val="0"/>
        <w:spacing w:before="120" w:after="120"/>
        <w:ind w:firstLine="720"/>
        <w:jc w:val="both"/>
        <w:rPr>
          <w:spacing w:val="-4"/>
          <w:sz w:val="28"/>
          <w:szCs w:val="28"/>
        </w:rPr>
      </w:pPr>
      <w:r>
        <w:rPr>
          <w:color w:val="000000"/>
          <w:sz w:val="28"/>
          <w:szCs w:val="28"/>
        </w:rPr>
        <w:t>7</w:t>
      </w:r>
      <w:r>
        <w:rPr>
          <w:spacing w:val="-4"/>
          <w:sz w:val="28"/>
          <w:szCs w:val="28"/>
          <w:lang w:val="vi-VN"/>
        </w:rPr>
        <w:t>. Định kỳ hoặc khi có yêu cầu, tổng hợp số liệu, tình hình, đánh giá nguyên nhân, kết quả thi hành biện pháp giám sát, giáo dục trong phạm vi thẩm quyền, báo cáo Chủ tịch Ủy ban nhân dân và các cơ quan tiến hành tố tụng có thẩm quyền.</w:t>
      </w:r>
    </w:p>
    <w:p w:rsidR="00EE0E46" w:rsidRPr="006558F3" w:rsidRDefault="00EE0E46" w:rsidP="00EE0E46">
      <w:pPr>
        <w:pStyle w:val="NormalWeb"/>
        <w:spacing w:before="120" w:beforeAutospacing="0"/>
        <w:ind w:firstLine="720"/>
        <w:jc w:val="both"/>
        <w:rPr>
          <w:b/>
          <w:bCs/>
          <w:sz w:val="28"/>
          <w:szCs w:val="28"/>
        </w:rPr>
      </w:pPr>
      <w:bookmarkStart w:id="6" w:name="dieu_46"/>
      <w:r w:rsidRPr="006558F3">
        <w:rPr>
          <w:b/>
          <w:bCs/>
          <w:sz w:val="28"/>
          <w:szCs w:val="28"/>
        </w:rPr>
        <w:t xml:space="preserve">Điều 31.  Trách nhiệm của các cơ quan, tổ chức phối hợp </w:t>
      </w:r>
      <w:bookmarkEnd w:id="6"/>
      <w:r w:rsidRPr="006558F3">
        <w:rPr>
          <w:b/>
          <w:bCs/>
          <w:sz w:val="28"/>
          <w:szCs w:val="28"/>
        </w:rPr>
        <w:t>thực hiện việc giám sát, giáo dục</w:t>
      </w:r>
    </w:p>
    <w:p w:rsidR="00353A18" w:rsidRPr="006558F3" w:rsidRDefault="00EE0E46" w:rsidP="00EE0E46">
      <w:pPr>
        <w:pStyle w:val="NormalWeb"/>
        <w:widowControl w:val="0"/>
        <w:spacing w:before="120" w:beforeAutospacing="0" w:after="120" w:afterAutospacing="0"/>
        <w:ind w:firstLine="720"/>
        <w:jc w:val="both"/>
        <w:rPr>
          <w:sz w:val="28"/>
          <w:szCs w:val="28"/>
        </w:rPr>
      </w:pPr>
      <w:r w:rsidRPr="006558F3">
        <w:rPr>
          <w:sz w:val="28"/>
          <w:szCs w:val="28"/>
        </w:rPr>
        <w:t>Các cơ quan, tổ chức nêu tại điểm b và d khoản 2 Điều 11 có trách nhiệm</w:t>
      </w:r>
      <w:r w:rsidR="00353A18" w:rsidRPr="006558F3">
        <w:rPr>
          <w:sz w:val="28"/>
          <w:szCs w:val="28"/>
        </w:rPr>
        <w:t>:</w:t>
      </w:r>
    </w:p>
    <w:p w:rsidR="00353A18" w:rsidRPr="006558F3" w:rsidRDefault="00353A18" w:rsidP="00353A18">
      <w:pPr>
        <w:pStyle w:val="NormalWeb"/>
        <w:widowControl w:val="0"/>
        <w:spacing w:before="120" w:beforeAutospacing="0" w:after="120" w:afterAutospacing="0"/>
        <w:ind w:firstLine="720"/>
        <w:jc w:val="both"/>
        <w:rPr>
          <w:sz w:val="28"/>
          <w:szCs w:val="28"/>
        </w:rPr>
      </w:pPr>
      <w:r w:rsidRPr="006558F3">
        <w:rPr>
          <w:sz w:val="28"/>
          <w:szCs w:val="28"/>
        </w:rPr>
        <w:t>1. Tham gia góp ý, xây dựng Kế hoạch giám sát, giáo dục theo yêu cầu của người trực tiếp giám sát, giáo dục</w:t>
      </w:r>
    </w:p>
    <w:p w:rsidR="00353A18" w:rsidRPr="006558F3" w:rsidRDefault="00353A18" w:rsidP="00353A18">
      <w:pPr>
        <w:pStyle w:val="NormalWeb"/>
        <w:widowControl w:val="0"/>
        <w:spacing w:before="120" w:beforeAutospacing="0" w:after="120" w:afterAutospacing="0"/>
        <w:ind w:firstLine="720"/>
        <w:jc w:val="both"/>
        <w:rPr>
          <w:sz w:val="28"/>
          <w:szCs w:val="28"/>
        </w:rPr>
      </w:pPr>
      <w:r w:rsidRPr="006558F3">
        <w:rPr>
          <w:sz w:val="28"/>
          <w:szCs w:val="28"/>
        </w:rPr>
        <w:t>2. T</w:t>
      </w:r>
      <w:r w:rsidR="00EE0E46" w:rsidRPr="006558F3">
        <w:rPr>
          <w:sz w:val="28"/>
          <w:szCs w:val="28"/>
        </w:rPr>
        <w:t>hực hiện các biện pháp giám sát, giáo dục cụ thể</w:t>
      </w:r>
      <w:r w:rsidRPr="006558F3">
        <w:rPr>
          <w:sz w:val="28"/>
          <w:szCs w:val="28"/>
        </w:rPr>
        <w:t xml:space="preserve"> quy định tại Điều 15, 16 và Điều 17 Nghị định này</w:t>
      </w:r>
      <w:r w:rsidR="00EE0E46" w:rsidRPr="006558F3">
        <w:rPr>
          <w:sz w:val="28"/>
          <w:szCs w:val="28"/>
        </w:rPr>
        <w:t xml:space="preserve"> hoặc cung cấp các dịch vụ cần thiết </w:t>
      </w:r>
      <w:r w:rsidRPr="006558F3">
        <w:rPr>
          <w:sz w:val="28"/>
          <w:szCs w:val="28"/>
        </w:rPr>
        <w:t>để hỗ trợ người được giám sát, giáo dục theo nội dung và thời gian tại Kế hoạch giám sát, giáo dục.</w:t>
      </w:r>
    </w:p>
    <w:p w:rsidR="00EE0E46" w:rsidRPr="006558F3" w:rsidRDefault="00353A18" w:rsidP="00353A18">
      <w:pPr>
        <w:pStyle w:val="NormalWeb"/>
        <w:widowControl w:val="0"/>
        <w:spacing w:before="120" w:beforeAutospacing="0" w:after="120" w:afterAutospacing="0"/>
        <w:ind w:firstLine="720"/>
        <w:jc w:val="both"/>
        <w:rPr>
          <w:sz w:val="28"/>
          <w:szCs w:val="28"/>
        </w:rPr>
      </w:pPr>
      <w:r w:rsidRPr="006558F3">
        <w:rPr>
          <w:sz w:val="28"/>
          <w:szCs w:val="28"/>
        </w:rPr>
        <w:t xml:space="preserve">3. </w:t>
      </w:r>
      <w:r w:rsidR="00EE0E46" w:rsidRPr="006558F3">
        <w:rPr>
          <w:sz w:val="28"/>
          <w:szCs w:val="28"/>
        </w:rPr>
        <w:t xml:space="preserve">Giúp đỡ và tạo điều kiện cho người </w:t>
      </w:r>
      <w:r w:rsidRPr="006558F3">
        <w:rPr>
          <w:sz w:val="28"/>
          <w:szCs w:val="28"/>
        </w:rPr>
        <w:t>được giám sát, giáo dục</w:t>
      </w:r>
      <w:r w:rsidR="00EE0E46" w:rsidRPr="006558F3">
        <w:rPr>
          <w:sz w:val="28"/>
          <w:szCs w:val="28"/>
        </w:rPr>
        <w:t xml:space="preserve"> </w:t>
      </w:r>
      <w:r w:rsidRPr="006558F3">
        <w:rPr>
          <w:sz w:val="28"/>
          <w:szCs w:val="28"/>
        </w:rPr>
        <w:t>thực hiện và hoàn thành nghĩa vụ.</w:t>
      </w:r>
    </w:p>
    <w:p w:rsidR="00353A18" w:rsidRPr="006558F3" w:rsidRDefault="006558F3" w:rsidP="00353A18">
      <w:pPr>
        <w:pStyle w:val="NormalWeb"/>
        <w:widowControl w:val="0"/>
        <w:spacing w:before="120" w:beforeAutospacing="0" w:after="120" w:afterAutospacing="0"/>
        <w:ind w:firstLine="720"/>
        <w:jc w:val="both"/>
        <w:rPr>
          <w:sz w:val="28"/>
          <w:szCs w:val="28"/>
        </w:rPr>
      </w:pPr>
      <w:r w:rsidRPr="006558F3">
        <w:rPr>
          <w:sz w:val="28"/>
          <w:szCs w:val="28"/>
        </w:rPr>
        <w:t>4. Đ</w:t>
      </w:r>
      <w:r w:rsidR="00353A18" w:rsidRPr="006558F3">
        <w:rPr>
          <w:sz w:val="28"/>
          <w:szCs w:val="28"/>
        </w:rPr>
        <w:t>ánh giá về tình hình chấp hành, hiệu quả của các biện pháp giám sát, giáo dục mà mình trực tiếp thực hiện đối với người được giám sát, giáo dục và đề xuất giải pháp (nếu có) gửi người trực tiếp giám sát, giáo dục tổng hợp.</w:t>
      </w:r>
    </w:p>
    <w:p w:rsidR="00DE646E" w:rsidRPr="00DE646E" w:rsidRDefault="00353A18" w:rsidP="00DE646E">
      <w:pPr>
        <w:widowControl w:val="0"/>
        <w:spacing w:before="120" w:after="120"/>
        <w:ind w:firstLine="720"/>
        <w:jc w:val="both"/>
        <w:rPr>
          <w:color w:val="000000"/>
          <w:sz w:val="28"/>
          <w:szCs w:val="28"/>
        </w:rPr>
      </w:pPr>
      <w:r w:rsidRPr="006558F3">
        <w:rPr>
          <w:color w:val="000000"/>
          <w:sz w:val="28"/>
          <w:szCs w:val="28"/>
        </w:rPr>
        <w:t>5. Tham gia</w:t>
      </w:r>
      <w:r w:rsidR="00DE646E" w:rsidRPr="006558F3">
        <w:rPr>
          <w:color w:val="000000"/>
          <w:sz w:val="28"/>
          <w:szCs w:val="28"/>
        </w:rPr>
        <w:t xml:space="preserve"> Hội đồng </w:t>
      </w:r>
      <w:r w:rsidR="00DE646E" w:rsidRPr="006558F3">
        <w:rPr>
          <w:sz w:val="28"/>
          <w:szCs w:val="28"/>
        </w:rPr>
        <w:t>đề nghị xét chấm dứt thời hạn giáo dục tại xã, phường, thị trấn</w:t>
      </w:r>
      <w:r w:rsidR="00DE646E" w:rsidRPr="006558F3">
        <w:rPr>
          <w:color w:val="000000"/>
          <w:sz w:val="28"/>
          <w:szCs w:val="28"/>
        </w:rPr>
        <w:t>.</w:t>
      </w:r>
    </w:p>
    <w:p w:rsidR="00C1624A" w:rsidRPr="001E3960" w:rsidRDefault="00C1624A" w:rsidP="00C1624A">
      <w:pPr>
        <w:pStyle w:val="NormalWeb"/>
        <w:widowControl w:val="0"/>
        <w:spacing w:before="0" w:beforeAutospacing="0" w:after="0" w:afterAutospacing="0"/>
        <w:jc w:val="center"/>
        <w:rPr>
          <w:b/>
          <w:bCs/>
          <w:sz w:val="28"/>
          <w:szCs w:val="28"/>
        </w:rPr>
      </w:pPr>
      <w:r>
        <w:rPr>
          <w:b/>
          <w:bCs/>
          <w:sz w:val="28"/>
          <w:szCs w:val="28"/>
        </w:rPr>
        <w:t>Chương IV. T</w:t>
      </w:r>
      <w:r>
        <w:rPr>
          <w:b/>
          <w:bCs/>
          <w:sz w:val="28"/>
          <w:szCs w:val="28"/>
          <w:lang w:val="vi-VN"/>
        </w:rPr>
        <w:t>RÁCH NHIỆM CỦA CƠ QUAN, TỔ CHỨC TRONG</w:t>
      </w:r>
      <w:r>
        <w:rPr>
          <w:b/>
          <w:bCs/>
          <w:sz w:val="28"/>
          <w:szCs w:val="28"/>
        </w:rPr>
        <w:t xml:space="preserve"> </w:t>
      </w:r>
      <w:r>
        <w:rPr>
          <w:b/>
          <w:bCs/>
          <w:sz w:val="28"/>
          <w:szCs w:val="28"/>
          <w:lang w:val="vi-VN"/>
        </w:rPr>
        <w:t xml:space="preserve">VIỆC </w:t>
      </w:r>
      <w:r>
        <w:rPr>
          <w:b/>
          <w:bCs/>
          <w:sz w:val="28"/>
          <w:szCs w:val="28"/>
        </w:rPr>
        <w:t xml:space="preserve">                            </w:t>
      </w:r>
      <w:r>
        <w:rPr>
          <w:b/>
          <w:bCs/>
          <w:sz w:val="28"/>
          <w:szCs w:val="28"/>
          <w:lang w:val="vi-VN"/>
        </w:rPr>
        <w:t>TỔ CHỨC THI HÀNH CÁC BIỆN PHÁP GIÁM SÁT, GIÁO DỤC</w:t>
      </w:r>
    </w:p>
    <w:p w:rsidR="00C1624A" w:rsidRPr="00001978" w:rsidRDefault="00C1624A" w:rsidP="00C1624A">
      <w:pPr>
        <w:pStyle w:val="NormalWeb"/>
        <w:widowControl w:val="0"/>
        <w:spacing w:before="120" w:beforeAutospacing="0" w:after="120" w:afterAutospacing="0"/>
        <w:ind w:firstLine="720"/>
        <w:jc w:val="both"/>
        <w:rPr>
          <w:b/>
          <w:bCs/>
          <w:sz w:val="28"/>
          <w:szCs w:val="28"/>
        </w:rPr>
      </w:pPr>
      <w:r w:rsidRPr="00001978">
        <w:rPr>
          <w:b/>
          <w:bCs/>
          <w:sz w:val="28"/>
          <w:szCs w:val="28"/>
          <w:lang w:val="vi-VN"/>
        </w:rPr>
        <w:t>Điều 3</w:t>
      </w:r>
      <w:r w:rsidR="00C9039B">
        <w:rPr>
          <w:b/>
          <w:bCs/>
          <w:sz w:val="28"/>
          <w:szCs w:val="28"/>
        </w:rPr>
        <w:t>2</w:t>
      </w:r>
      <w:r w:rsidRPr="00001978">
        <w:rPr>
          <w:b/>
          <w:bCs/>
          <w:sz w:val="28"/>
          <w:szCs w:val="28"/>
          <w:lang w:val="vi-VN"/>
        </w:rPr>
        <w:t xml:space="preserve">. </w:t>
      </w:r>
      <w:r w:rsidRPr="00001978">
        <w:rPr>
          <w:b/>
          <w:bCs/>
          <w:sz w:val="28"/>
          <w:szCs w:val="28"/>
        </w:rPr>
        <w:t>Trách nhiệm của các Bộ</w:t>
      </w:r>
      <w:r>
        <w:rPr>
          <w:b/>
          <w:bCs/>
          <w:sz w:val="28"/>
          <w:szCs w:val="28"/>
        </w:rPr>
        <w:t>, ngành</w:t>
      </w:r>
      <w:r w:rsidRPr="00001978">
        <w:rPr>
          <w:b/>
          <w:bCs/>
          <w:sz w:val="28"/>
          <w:szCs w:val="28"/>
        </w:rPr>
        <w:t xml:space="preserve"> </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1. Bộ Tư pháp có trách nhiệm:</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a) Xây dựng,</w:t>
      </w:r>
      <w:r>
        <w:rPr>
          <w:sz w:val="28"/>
          <w:szCs w:val="28"/>
        </w:rPr>
        <w:t xml:space="preserve"> </w:t>
      </w:r>
      <w:r w:rsidRPr="00B653B0">
        <w:rPr>
          <w:sz w:val="28"/>
          <w:szCs w:val="28"/>
        </w:rPr>
        <w:t xml:space="preserve">ban hành theo thẩm quyền hoặc trình cơ quan có thẩm quyền ban hành các văn bản về </w:t>
      </w:r>
      <w:r>
        <w:rPr>
          <w:sz w:val="28"/>
          <w:szCs w:val="28"/>
        </w:rPr>
        <w:t>các biện pháp giám sát, giáo dục đối với người dưới 18 tuổi được miễn trách nhiệm hình sự</w:t>
      </w:r>
      <w:r w:rsidRPr="00B653B0">
        <w:rPr>
          <w:sz w:val="28"/>
          <w:szCs w:val="28"/>
        </w:rPr>
        <w:t>;</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 xml:space="preserve">b) Hướng dẫn áp dụng pháp luật về </w:t>
      </w:r>
      <w:r>
        <w:rPr>
          <w:sz w:val="28"/>
          <w:szCs w:val="28"/>
        </w:rPr>
        <w:t xml:space="preserve">các biện pháp giám sát, giáo dục đối với người dưới 18 tuổi được miễn trách nhiệm hình sự </w:t>
      </w:r>
      <w:r w:rsidRPr="00B653B0">
        <w:rPr>
          <w:sz w:val="28"/>
          <w:szCs w:val="28"/>
        </w:rPr>
        <w:t>theo yêu cầu của các Bộ, cơ quan ngang Bộ, địa phương;</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d) Hướng dẫn công tác phổ biến</w:t>
      </w:r>
      <w:r>
        <w:rPr>
          <w:sz w:val="28"/>
          <w:szCs w:val="28"/>
        </w:rPr>
        <w:t>, giáo dục</w:t>
      </w:r>
      <w:r w:rsidRPr="00B653B0">
        <w:rPr>
          <w:sz w:val="28"/>
          <w:szCs w:val="28"/>
        </w:rPr>
        <w:t xml:space="preserve"> pháp luật về </w:t>
      </w:r>
      <w:r>
        <w:rPr>
          <w:sz w:val="28"/>
          <w:szCs w:val="28"/>
        </w:rPr>
        <w:t>các biện pháp giám sát,</w:t>
      </w:r>
      <w:r w:rsidRPr="00B653B0">
        <w:rPr>
          <w:sz w:val="28"/>
          <w:szCs w:val="28"/>
        </w:rPr>
        <w:t xml:space="preserve"> giáo dục; chủ trì, phối hợp với các Bộ, cơ quan ngang Bộ có liên quan hướng dẫn, tập huấn, bồi dưỡng nghiệp vụ trong việc thực hiện pháp luật về </w:t>
      </w:r>
      <w:r>
        <w:rPr>
          <w:sz w:val="28"/>
          <w:szCs w:val="28"/>
        </w:rPr>
        <w:t xml:space="preserve">các </w:t>
      </w:r>
      <w:r w:rsidRPr="00B653B0">
        <w:rPr>
          <w:sz w:val="28"/>
          <w:szCs w:val="28"/>
        </w:rPr>
        <w:t>biện pháp</w:t>
      </w:r>
      <w:r>
        <w:rPr>
          <w:sz w:val="28"/>
          <w:szCs w:val="28"/>
        </w:rPr>
        <w:t xml:space="preserve"> giám sát, giáo dục.</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lastRenderedPageBreak/>
        <w:t>2. Bộ Công an có trách nhiệm:</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 xml:space="preserve">a) Sơ kết, tổng kết tình hình thi hành pháp luật về </w:t>
      </w:r>
      <w:r>
        <w:rPr>
          <w:sz w:val="28"/>
          <w:szCs w:val="28"/>
        </w:rPr>
        <w:t>các biện pháp giám sát, giáo dục;</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b) Báo cáo định kỳ hoặc theo yêu cầu của cơ quan có thẩm quyền việc áp dụng</w:t>
      </w:r>
      <w:r>
        <w:rPr>
          <w:sz w:val="28"/>
          <w:szCs w:val="28"/>
        </w:rPr>
        <w:t xml:space="preserve"> các</w:t>
      </w:r>
      <w:r w:rsidRPr="00B653B0">
        <w:rPr>
          <w:sz w:val="28"/>
          <w:szCs w:val="28"/>
        </w:rPr>
        <w:t xml:space="preserve"> biện pháp</w:t>
      </w:r>
      <w:r>
        <w:rPr>
          <w:sz w:val="28"/>
          <w:szCs w:val="28"/>
        </w:rPr>
        <w:t xml:space="preserve"> giám sát,</w:t>
      </w:r>
      <w:r w:rsidRPr="00B653B0">
        <w:rPr>
          <w:sz w:val="28"/>
          <w:szCs w:val="28"/>
        </w:rPr>
        <w:t xml:space="preserve"> giáo dục;</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c) Xây dựng tài liệu hướng dẫn áp dụng pháp luật về thi hành</w:t>
      </w:r>
      <w:r>
        <w:rPr>
          <w:sz w:val="28"/>
          <w:szCs w:val="28"/>
        </w:rPr>
        <w:t xml:space="preserve"> các</w:t>
      </w:r>
      <w:r w:rsidRPr="00B653B0">
        <w:rPr>
          <w:sz w:val="28"/>
          <w:szCs w:val="28"/>
        </w:rPr>
        <w:t xml:space="preserve"> biện pháp </w:t>
      </w:r>
      <w:r>
        <w:rPr>
          <w:sz w:val="28"/>
          <w:szCs w:val="28"/>
        </w:rPr>
        <w:t xml:space="preserve">giám sát, </w:t>
      </w:r>
      <w:r w:rsidRPr="00B653B0">
        <w:rPr>
          <w:sz w:val="28"/>
          <w:szCs w:val="28"/>
        </w:rPr>
        <w:t>giáo dục;</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d) Hướng dẫn nghiệp vụ áp dụng pháp luật về thi hành</w:t>
      </w:r>
      <w:r>
        <w:rPr>
          <w:sz w:val="28"/>
          <w:szCs w:val="28"/>
        </w:rPr>
        <w:t xml:space="preserve"> các</w:t>
      </w:r>
      <w:r w:rsidRPr="00B653B0">
        <w:rPr>
          <w:sz w:val="28"/>
          <w:szCs w:val="28"/>
        </w:rPr>
        <w:t xml:space="preserve"> biện pháp</w:t>
      </w:r>
      <w:r>
        <w:rPr>
          <w:sz w:val="28"/>
          <w:szCs w:val="28"/>
        </w:rPr>
        <w:t xml:space="preserve"> giám sát, giáo dục</w:t>
      </w:r>
      <w:r w:rsidRPr="00B653B0">
        <w:rPr>
          <w:sz w:val="28"/>
          <w:szCs w:val="28"/>
        </w:rPr>
        <w:t>.</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3. Bộ Lao động - Thương binh và Xã hội có trách nhiệm xây dựng quy hoạch mạng lưới đội ngũ nhân viên công tác xã hội ở cơ sở</w:t>
      </w:r>
      <w:r>
        <w:rPr>
          <w:sz w:val="28"/>
          <w:szCs w:val="28"/>
        </w:rPr>
        <w:t xml:space="preserve"> và đào tạo kỹ năng, chuyên môn, nghiệp vụ</w:t>
      </w:r>
      <w:r w:rsidRPr="00B653B0">
        <w:rPr>
          <w:sz w:val="28"/>
          <w:szCs w:val="28"/>
        </w:rPr>
        <w:t>.</w:t>
      </w:r>
    </w:p>
    <w:p w:rsidR="00C1624A" w:rsidRDefault="00C1624A" w:rsidP="00C1624A">
      <w:pPr>
        <w:pStyle w:val="NormalWeb"/>
        <w:widowControl w:val="0"/>
        <w:spacing w:before="120" w:beforeAutospacing="0" w:after="120" w:afterAutospacing="0"/>
        <w:ind w:firstLine="720"/>
        <w:jc w:val="both"/>
        <w:rPr>
          <w:sz w:val="28"/>
          <w:szCs w:val="28"/>
        </w:rPr>
      </w:pPr>
      <w:r>
        <w:rPr>
          <w:sz w:val="28"/>
          <w:szCs w:val="28"/>
        </w:rPr>
        <w:t>4</w:t>
      </w:r>
      <w:r w:rsidRPr="00B653B0">
        <w:rPr>
          <w:sz w:val="28"/>
          <w:szCs w:val="28"/>
        </w:rPr>
        <w:t xml:space="preserve">. Bộ Tài chính có trách nhiệm chủ trì, phối hợp với các Bộ, ngành liên quan hướng dẫn nội dung chi, mức chi cụ thể cho các khoản chi </w:t>
      </w:r>
      <w:r>
        <w:rPr>
          <w:sz w:val="28"/>
          <w:szCs w:val="28"/>
        </w:rPr>
        <w:t>thực hiện việc giám sát, giáo dục</w:t>
      </w:r>
      <w:r w:rsidRPr="00B653B0">
        <w:rPr>
          <w:sz w:val="28"/>
          <w:szCs w:val="28"/>
        </w:rPr>
        <w:t>.</w:t>
      </w:r>
    </w:p>
    <w:p w:rsidR="00C1624A" w:rsidRPr="00055A42" w:rsidRDefault="00C1624A" w:rsidP="00C1624A">
      <w:pPr>
        <w:pStyle w:val="NormalWeb"/>
        <w:widowControl w:val="0"/>
        <w:spacing w:before="120" w:beforeAutospacing="0" w:after="120" w:afterAutospacing="0"/>
        <w:ind w:firstLine="720"/>
        <w:jc w:val="both"/>
        <w:rPr>
          <w:sz w:val="28"/>
          <w:szCs w:val="28"/>
        </w:rPr>
      </w:pPr>
      <w:r w:rsidRPr="00055A42">
        <w:rPr>
          <w:sz w:val="28"/>
          <w:szCs w:val="28"/>
        </w:rPr>
        <w:t>5. Bộ Nội vụ có trách nhiệm bảo đảm nguồn nhân lực cho việc triển khai thi hành các biện pháp giám sát, giáo dục.</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b/>
          <w:bCs/>
          <w:sz w:val="28"/>
          <w:szCs w:val="28"/>
        </w:rPr>
        <w:t xml:space="preserve">Điều </w:t>
      </w:r>
      <w:r>
        <w:rPr>
          <w:b/>
          <w:bCs/>
          <w:sz w:val="28"/>
          <w:szCs w:val="28"/>
        </w:rPr>
        <w:t>3</w:t>
      </w:r>
      <w:r w:rsidR="00C9039B">
        <w:rPr>
          <w:b/>
          <w:bCs/>
          <w:sz w:val="28"/>
          <w:szCs w:val="28"/>
        </w:rPr>
        <w:t>3</w:t>
      </w:r>
      <w:r w:rsidRPr="00B653B0">
        <w:rPr>
          <w:b/>
          <w:bCs/>
          <w:sz w:val="28"/>
          <w:szCs w:val="28"/>
        </w:rPr>
        <w:t>. Trách nhiệm của Ủy ban nhân dân các cấp</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1. Ủy ban nhân dân các cấp trong phạm vi chức năng, nhiệm vụ quyền hạn của mình có trách nhiệm:</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 xml:space="preserve">a) Báo cáo về công tác thi hành pháp luật về áp dụng </w:t>
      </w:r>
      <w:r>
        <w:rPr>
          <w:sz w:val="28"/>
          <w:szCs w:val="28"/>
        </w:rPr>
        <w:t xml:space="preserve">các </w:t>
      </w:r>
      <w:r w:rsidRPr="00B653B0">
        <w:rPr>
          <w:sz w:val="28"/>
          <w:szCs w:val="28"/>
        </w:rPr>
        <w:t>biện pháp</w:t>
      </w:r>
      <w:r>
        <w:rPr>
          <w:sz w:val="28"/>
          <w:szCs w:val="28"/>
        </w:rPr>
        <w:t xml:space="preserve"> giám sát,</w:t>
      </w:r>
      <w:r w:rsidRPr="00B653B0">
        <w:rPr>
          <w:sz w:val="28"/>
          <w:szCs w:val="28"/>
        </w:rPr>
        <w:t xml:space="preserve"> giáo dục;</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 xml:space="preserve">b) Chỉ đạo, hướng dẫn, xây dựng dự toán kinh phí cho việc triển khai thực hiện </w:t>
      </w:r>
      <w:r>
        <w:rPr>
          <w:sz w:val="28"/>
          <w:szCs w:val="28"/>
        </w:rPr>
        <w:t xml:space="preserve">các </w:t>
      </w:r>
      <w:r w:rsidRPr="00B653B0">
        <w:rPr>
          <w:sz w:val="28"/>
          <w:szCs w:val="28"/>
        </w:rPr>
        <w:t>biện pháp</w:t>
      </w:r>
      <w:r>
        <w:rPr>
          <w:sz w:val="28"/>
          <w:szCs w:val="28"/>
        </w:rPr>
        <w:t xml:space="preserve"> giám sát,</w:t>
      </w:r>
      <w:r w:rsidRPr="00B653B0">
        <w:rPr>
          <w:sz w:val="28"/>
          <w:szCs w:val="28"/>
        </w:rPr>
        <w:t xml:space="preserve"> giáo dục;</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 xml:space="preserve">c) Chỉ đạo, tổ chức thực hiện thi hành các quyết định </w:t>
      </w:r>
      <w:r>
        <w:rPr>
          <w:sz w:val="28"/>
          <w:szCs w:val="28"/>
        </w:rPr>
        <w:t xml:space="preserve">áp dụng biện pháp giám sát, </w:t>
      </w:r>
      <w:r w:rsidRPr="00B653B0">
        <w:rPr>
          <w:sz w:val="28"/>
          <w:szCs w:val="28"/>
        </w:rPr>
        <w:t xml:space="preserve">giáo </w:t>
      </w:r>
      <w:r>
        <w:rPr>
          <w:sz w:val="28"/>
          <w:szCs w:val="28"/>
        </w:rPr>
        <w:t>dục của các cơ quan tiến hành tố tụng có thẩm quyền</w:t>
      </w:r>
      <w:r w:rsidRPr="00B653B0">
        <w:rPr>
          <w:sz w:val="28"/>
          <w:szCs w:val="28"/>
        </w:rPr>
        <w:t>;</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d) Chỉ đạo các cơ quan</w:t>
      </w:r>
      <w:r>
        <w:rPr>
          <w:sz w:val="28"/>
          <w:szCs w:val="28"/>
        </w:rPr>
        <w:t xml:space="preserve"> trực thuộc phối hợp với các</w:t>
      </w:r>
      <w:r w:rsidRPr="00B653B0">
        <w:rPr>
          <w:sz w:val="28"/>
          <w:szCs w:val="28"/>
        </w:rPr>
        <w:t xml:space="preserve"> tổ chức xã hội tại địa phương thực hiện các hoạt động tư vấn, hỗ trợ, quản lý, giáo dục người </w:t>
      </w:r>
      <w:r>
        <w:rPr>
          <w:sz w:val="28"/>
          <w:szCs w:val="28"/>
        </w:rPr>
        <w:t>được giám sát,</w:t>
      </w:r>
      <w:r w:rsidRPr="00B653B0">
        <w:rPr>
          <w:sz w:val="28"/>
          <w:szCs w:val="28"/>
        </w:rPr>
        <w:t xml:space="preserve"> giáo dục nhằm giúp các đối tượng hòa nhập cộng đồng;</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 xml:space="preserve">đ) Kiểm tra, thanh tra việc thi hành các </w:t>
      </w:r>
      <w:r>
        <w:rPr>
          <w:sz w:val="28"/>
          <w:szCs w:val="28"/>
        </w:rPr>
        <w:t>biện pháp giám sát,</w:t>
      </w:r>
      <w:r w:rsidRPr="00B653B0">
        <w:rPr>
          <w:sz w:val="28"/>
          <w:szCs w:val="28"/>
        </w:rPr>
        <w:t xml:space="preserve"> giáo dục ở địa phương.</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2. Ủy ban nhân dân cấp tỉnh trong phạm vi chức năng, nhiệm vụ quyền hạn của mình có trách nhiệm:</w:t>
      </w:r>
    </w:p>
    <w:p w:rsidR="00C1624A" w:rsidRPr="00B653B0" w:rsidRDefault="00C1624A" w:rsidP="00C1624A">
      <w:pPr>
        <w:pStyle w:val="NormalWeb"/>
        <w:widowControl w:val="0"/>
        <w:spacing w:before="120" w:beforeAutospacing="0" w:after="120" w:afterAutospacing="0"/>
        <w:ind w:firstLine="720"/>
        <w:jc w:val="both"/>
        <w:rPr>
          <w:sz w:val="28"/>
          <w:szCs w:val="28"/>
        </w:rPr>
      </w:pPr>
      <w:r w:rsidRPr="00B653B0">
        <w:rPr>
          <w:sz w:val="28"/>
          <w:szCs w:val="28"/>
        </w:rPr>
        <w:t xml:space="preserve">a) Trình dự toán kinh phí hàng năm, xây dựng mức hỗ trợ người trực tiếp </w:t>
      </w:r>
      <w:r>
        <w:rPr>
          <w:sz w:val="28"/>
          <w:szCs w:val="28"/>
        </w:rPr>
        <w:t>giám sát, giáo dục</w:t>
      </w:r>
      <w:r w:rsidRPr="00B653B0">
        <w:rPr>
          <w:sz w:val="28"/>
          <w:szCs w:val="28"/>
        </w:rPr>
        <w:t xml:space="preserve"> để trình Hội đồng nhân dân cùng cấp quyết định;</w:t>
      </w:r>
    </w:p>
    <w:p w:rsidR="00C1624A" w:rsidRPr="00892A09" w:rsidRDefault="00C1624A" w:rsidP="00C1624A">
      <w:pPr>
        <w:widowControl w:val="0"/>
        <w:spacing w:before="120" w:after="120"/>
        <w:ind w:firstLine="720"/>
        <w:jc w:val="both"/>
        <w:rPr>
          <w:color w:val="000000"/>
          <w:spacing w:val="-6"/>
          <w:sz w:val="28"/>
          <w:szCs w:val="28"/>
        </w:rPr>
      </w:pPr>
      <w:r>
        <w:rPr>
          <w:color w:val="000000"/>
          <w:sz w:val="28"/>
          <w:szCs w:val="28"/>
        </w:rPr>
        <w:t>b)</w:t>
      </w:r>
      <w:r w:rsidRPr="00904995">
        <w:rPr>
          <w:color w:val="000000"/>
          <w:sz w:val="28"/>
          <w:szCs w:val="28"/>
        </w:rPr>
        <w:t xml:space="preserve"> Chỉ đạo, kiểm tra công tác thi hành </w:t>
      </w:r>
      <w:r>
        <w:rPr>
          <w:color w:val="000000"/>
          <w:sz w:val="28"/>
          <w:szCs w:val="28"/>
        </w:rPr>
        <w:t xml:space="preserve">các </w:t>
      </w:r>
      <w:r w:rsidRPr="00904995">
        <w:rPr>
          <w:color w:val="000000"/>
          <w:sz w:val="28"/>
          <w:szCs w:val="28"/>
        </w:rPr>
        <w:t>biện pháp</w:t>
      </w:r>
      <w:r>
        <w:rPr>
          <w:color w:val="000000"/>
          <w:sz w:val="28"/>
          <w:szCs w:val="28"/>
        </w:rPr>
        <w:t xml:space="preserve"> giám sát,</w:t>
      </w:r>
      <w:r w:rsidRPr="00904995">
        <w:rPr>
          <w:color w:val="000000"/>
          <w:sz w:val="28"/>
          <w:szCs w:val="28"/>
        </w:rPr>
        <w:t xml:space="preserve"> giáo dục trong phạm vi địa phương mình quản lý</w:t>
      </w:r>
      <w:r>
        <w:rPr>
          <w:color w:val="000000"/>
          <w:sz w:val="28"/>
          <w:szCs w:val="28"/>
        </w:rPr>
        <w:t>; x</w:t>
      </w:r>
      <w:r w:rsidRPr="00904995">
        <w:rPr>
          <w:color w:val="000000"/>
          <w:sz w:val="28"/>
          <w:szCs w:val="28"/>
        </w:rPr>
        <w:t xml:space="preserve">ây dựng kế hoạch phân công các cấp chính quyền, cơ quan, ban ngành, tổ chức xã hội, đoàn thể quần chúng trong </w:t>
      </w:r>
      <w:r w:rsidRPr="00904995">
        <w:rPr>
          <w:color w:val="000000"/>
          <w:sz w:val="28"/>
          <w:szCs w:val="28"/>
        </w:rPr>
        <w:lastRenderedPageBreak/>
        <w:t xml:space="preserve">việc thi hành </w:t>
      </w:r>
      <w:r>
        <w:rPr>
          <w:color w:val="000000"/>
          <w:sz w:val="28"/>
          <w:szCs w:val="28"/>
        </w:rPr>
        <w:t xml:space="preserve">các quyết định về áp dụng </w:t>
      </w:r>
      <w:r w:rsidRPr="00904995">
        <w:rPr>
          <w:color w:val="000000"/>
          <w:sz w:val="28"/>
          <w:szCs w:val="28"/>
        </w:rPr>
        <w:t xml:space="preserve">biện pháp </w:t>
      </w:r>
      <w:r>
        <w:rPr>
          <w:color w:val="000000"/>
          <w:sz w:val="28"/>
          <w:szCs w:val="28"/>
        </w:rPr>
        <w:t xml:space="preserve">giám sát, </w:t>
      </w:r>
      <w:r w:rsidRPr="00904995">
        <w:rPr>
          <w:color w:val="000000"/>
          <w:sz w:val="28"/>
          <w:szCs w:val="28"/>
        </w:rPr>
        <w:t xml:space="preserve">giáo dục; quan tâm đời sống tinh thần, giúp đỡ về vật chất, đảm bảo </w:t>
      </w:r>
      <w:r w:rsidRPr="00892A09">
        <w:rPr>
          <w:color w:val="000000"/>
          <w:spacing w:val="-6"/>
          <w:sz w:val="28"/>
          <w:szCs w:val="28"/>
        </w:rPr>
        <w:t>thực hiện tốt quyền trẻ em và giúp đỡ người được giáo dục tái hòa nhập cộng đồng.</w:t>
      </w:r>
    </w:p>
    <w:p w:rsidR="00C1624A" w:rsidRPr="00904995" w:rsidRDefault="00C1624A" w:rsidP="00C1624A">
      <w:pPr>
        <w:widowControl w:val="0"/>
        <w:spacing w:before="120" w:after="120"/>
        <w:ind w:firstLine="720"/>
        <w:jc w:val="both"/>
        <w:rPr>
          <w:color w:val="000000"/>
          <w:sz w:val="28"/>
          <w:szCs w:val="28"/>
        </w:rPr>
      </w:pPr>
      <w:r>
        <w:rPr>
          <w:color w:val="000000"/>
          <w:sz w:val="28"/>
          <w:szCs w:val="28"/>
        </w:rPr>
        <w:t>c)</w:t>
      </w:r>
      <w:r w:rsidRPr="00904995">
        <w:rPr>
          <w:color w:val="000000"/>
          <w:sz w:val="28"/>
          <w:szCs w:val="28"/>
        </w:rPr>
        <w:t xml:space="preserve"> Chỉ đạo tổ chức truyền thông, tuyên truyền, giáo dục pháp luật về </w:t>
      </w:r>
      <w:r>
        <w:rPr>
          <w:color w:val="000000"/>
          <w:sz w:val="28"/>
          <w:szCs w:val="28"/>
        </w:rPr>
        <w:t>các biện pháp giám sát, giáo dục</w:t>
      </w:r>
      <w:r w:rsidRPr="00904995">
        <w:rPr>
          <w:color w:val="000000"/>
          <w:sz w:val="28"/>
          <w:szCs w:val="28"/>
        </w:rPr>
        <w:t xml:space="preserve">; phổ biến kinh nghiệm, mô hình điển hình trong việc thi hành án và giám sát, giáo dục, giúp đỡ người được </w:t>
      </w:r>
      <w:r>
        <w:rPr>
          <w:color w:val="000000"/>
          <w:sz w:val="28"/>
          <w:szCs w:val="28"/>
        </w:rPr>
        <w:t xml:space="preserve">giám sát, </w:t>
      </w:r>
      <w:r w:rsidRPr="00904995">
        <w:rPr>
          <w:color w:val="000000"/>
          <w:sz w:val="28"/>
          <w:szCs w:val="28"/>
        </w:rPr>
        <w:t>giáo dục.</w:t>
      </w:r>
    </w:p>
    <w:p w:rsidR="00C1624A" w:rsidRDefault="00C1624A" w:rsidP="00C1624A">
      <w:pPr>
        <w:widowControl w:val="0"/>
        <w:spacing w:before="120" w:after="120"/>
        <w:ind w:firstLine="720"/>
        <w:jc w:val="both"/>
        <w:rPr>
          <w:sz w:val="28"/>
          <w:szCs w:val="28"/>
        </w:rPr>
      </w:pPr>
      <w:r w:rsidRPr="00B653B0">
        <w:rPr>
          <w:sz w:val="28"/>
          <w:szCs w:val="28"/>
        </w:rPr>
        <w:t xml:space="preserve">3. </w:t>
      </w:r>
      <w:r>
        <w:rPr>
          <w:sz w:val="28"/>
          <w:szCs w:val="28"/>
        </w:rPr>
        <w:t>Trách nhiệm của Ủy ban nhân dân cấp huyện:</w:t>
      </w:r>
    </w:p>
    <w:p w:rsidR="00C1624A" w:rsidRPr="00904995" w:rsidRDefault="00C1624A" w:rsidP="00C1624A">
      <w:pPr>
        <w:widowControl w:val="0"/>
        <w:spacing w:before="120" w:after="120"/>
        <w:ind w:firstLine="720"/>
        <w:jc w:val="both"/>
        <w:rPr>
          <w:color w:val="000000"/>
          <w:sz w:val="28"/>
          <w:szCs w:val="28"/>
        </w:rPr>
      </w:pPr>
      <w:r>
        <w:rPr>
          <w:color w:val="000000"/>
          <w:sz w:val="28"/>
          <w:szCs w:val="28"/>
        </w:rPr>
        <w:t>a)</w:t>
      </w:r>
      <w:r w:rsidRPr="00904995">
        <w:rPr>
          <w:color w:val="000000"/>
          <w:sz w:val="28"/>
          <w:szCs w:val="28"/>
        </w:rPr>
        <w:t xml:space="preserve"> Chỉ đạo, hướng dẫn, kiểm tra Ủy ban nhân dân cấp xã, các ban ngành, cơ quan, tổ chức xã hội, đoàn thể quần chúng và các cơ quan, tổ chức liên quan trong việc thi hành </w:t>
      </w:r>
      <w:r>
        <w:rPr>
          <w:color w:val="000000"/>
          <w:sz w:val="28"/>
          <w:szCs w:val="28"/>
        </w:rPr>
        <w:t xml:space="preserve">các </w:t>
      </w:r>
      <w:r w:rsidRPr="00904995">
        <w:rPr>
          <w:color w:val="000000"/>
          <w:sz w:val="28"/>
          <w:szCs w:val="28"/>
        </w:rPr>
        <w:t>biện pháp</w:t>
      </w:r>
      <w:r>
        <w:rPr>
          <w:color w:val="000000"/>
          <w:sz w:val="28"/>
          <w:szCs w:val="28"/>
        </w:rPr>
        <w:t xml:space="preserve"> giám sát,</w:t>
      </w:r>
      <w:r w:rsidRPr="00904995">
        <w:rPr>
          <w:color w:val="000000"/>
          <w:sz w:val="28"/>
          <w:szCs w:val="28"/>
        </w:rPr>
        <w:t xml:space="preserve"> giáo dục; hướng dẫn, kiểm tra, đôn đốc việc tiếp nhận, quản lý, giáo dục, giúp đỡ người được </w:t>
      </w:r>
      <w:r>
        <w:rPr>
          <w:color w:val="000000"/>
          <w:sz w:val="28"/>
          <w:szCs w:val="28"/>
        </w:rPr>
        <w:t xml:space="preserve">giám sát, </w:t>
      </w:r>
      <w:r w:rsidRPr="00904995">
        <w:rPr>
          <w:color w:val="000000"/>
          <w:sz w:val="28"/>
          <w:szCs w:val="28"/>
        </w:rPr>
        <w:t>giáo dục trong phạm vi quản lý của địa phương mình, phòng, chống tái phạm tội và vi phạm pháp luật.</w:t>
      </w:r>
    </w:p>
    <w:p w:rsidR="00C1624A" w:rsidRPr="00904995" w:rsidRDefault="00C1624A" w:rsidP="00C1624A">
      <w:pPr>
        <w:widowControl w:val="0"/>
        <w:spacing w:before="120" w:after="120"/>
        <w:ind w:firstLine="720"/>
        <w:jc w:val="both"/>
        <w:rPr>
          <w:color w:val="000000"/>
          <w:sz w:val="28"/>
          <w:szCs w:val="28"/>
        </w:rPr>
      </w:pPr>
      <w:r w:rsidRPr="00904995">
        <w:rPr>
          <w:color w:val="000000"/>
          <w:sz w:val="28"/>
          <w:szCs w:val="28"/>
        </w:rPr>
        <w:t xml:space="preserve">2. Bố trí ngân sách cấp huyện theo quy định của </w:t>
      </w:r>
      <w:r>
        <w:rPr>
          <w:color w:val="000000"/>
          <w:sz w:val="28"/>
          <w:szCs w:val="28"/>
        </w:rPr>
        <w:t>pháp luật</w:t>
      </w:r>
      <w:r w:rsidRPr="00904995">
        <w:rPr>
          <w:color w:val="000000"/>
          <w:sz w:val="28"/>
          <w:szCs w:val="28"/>
        </w:rPr>
        <w:t xml:space="preserve">; chỉ đạo, hướng dẫn các cơ quan, đơn vị trực thuộc và Ủy ban nhân dân cấp xã quản lý, sử dụng kinh phí thi hành </w:t>
      </w:r>
      <w:r>
        <w:rPr>
          <w:color w:val="000000"/>
          <w:sz w:val="28"/>
          <w:szCs w:val="28"/>
        </w:rPr>
        <w:t xml:space="preserve">các </w:t>
      </w:r>
      <w:r w:rsidRPr="00904995">
        <w:rPr>
          <w:color w:val="000000"/>
          <w:sz w:val="28"/>
          <w:szCs w:val="28"/>
        </w:rPr>
        <w:t>biện pháp</w:t>
      </w:r>
      <w:r>
        <w:rPr>
          <w:color w:val="000000"/>
          <w:sz w:val="28"/>
          <w:szCs w:val="28"/>
        </w:rPr>
        <w:t xml:space="preserve"> giám sát,</w:t>
      </w:r>
      <w:r w:rsidRPr="00904995">
        <w:rPr>
          <w:color w:val="000000"/>
          <w:sz w:val="28"/>
          <w:szCs w:val="28"/>
        </w:rPr>
        <w:t xml:space="preserve"> giáo dục theo quy định của pháp luật.</w:t>
      </w:r>
    </w:p>
    <w:p w:rsidR="00C1624A" w:rsidRPr="00A51835" w:rsidRDefault="00C1624A" w:rsidP="00C1624A">
      <w:pPr>
        <w:widowControl w:val="0"/>
        <w:spacing w:before="120" w:after="120"/>
        <w:jc w:val="center"/>
        <w:rPr>
          <w:b/>
          <w:bCs/>
          <w:color w:val="000000"/>
          <w:sz w:val="28"/>
          <w:szCs w:val="28"/>
        </w:rPr>
      </w:pPr>
      <w:r w:rsidRPr="00F116E3">
        <w:rPr>
          <w:sz w:val="28"/>
          <w:szCs w:val="28"/>
          <w:lang w:val="pt-BR"/>
        </w:rPr>
        <w:t>CHƯƠNG</w:t>
      </w:r>
      <w:r>
        <w:rPr>
          <w:sz w:val="28"/>
          <w:szCs w:val="28"/>
          <w:lang w:val="vi-VN"/>
        </w:rPr>
        <w:t xml:space="preserve"> V</w:t>
      </w:r>
      <w:r w:rsidRPr="00F116E3">
        <w:rPr>
          <w:sz w:val="28"/>
          <w:szCs w:val="28"/>
          <w:lang w:val="pt-BR"/>
        </w:rPr>
        <w:t xml:space="preserve">. </w:t>
      </w:r>
      <w:r>
        <w:rPr>
          <w:rStyle w:val="Strong"/>
          <w:color w:val="000000"/>
          <w:sz w:val="28"/>
          <w:szCs w:val="28"/>
          <w:lang w:val="vi-VN"/>
        </w:rPr>
        <w:t>ĐIỀU KHOẢN THI HÀNH</w:t>
      </w:r>
    </w:p>
    <w:p w:rsidR="00C1624A" w:rsidRPr="00723E5D" w:rsidRDefault="00C1624A" w:rsidP="00C1624A">
      <w:pPr>
        <w:widowControl w:val="0"/>
        <w:spacing w:before="120" w:after="120"/>
        <w:ind w:firstLine="720"/>
        <w:jc w:val="both"/>
        <w:rPr>
          <w:b/>
          <w:sz w:val="28"/>
          <w:szCs w:val="28"/>
        </w:rPr>
      </w:pPr>
      <w:r w:rsidRPr="00723E5D">
        <w:rPr>
          <w:b/>
          <w:sz w:val="28"/>
          <w:szCs w:val="28"/>
        </w:rPr>
        <w:t>Điều</w:t>
      </w:r>
      <w:r>
        <w:rPr>
          <w:b/>
          <w:sz w:val="28"/>
          <w:szCs w:val="28"/>
          <w:lang w:val="vi-VN"/>
        </w:rPr>
        <w:t xml:space="preserve"> 3</w:t>
      </w:r>
      <w:r w:rsidR="00C9039B">
        <w:rPr>
          <w:b/>
          <w:sz w:val="28"/>
          <w:szCs w:val="28"/>
        </w:rPr>
        <w:t>4</w:t>
      </w:r>
      <w:r w:rsidRPr="00723E5D">
        <w:rPr>
          <w:b/>
          <w:sz w:val="28"/>
          <w:szCs w:val="28"/>
        </w:rPr>
        <w:t>. Hiệu lực thi hành</w:t>
      </w:r>
    </w:p>
    <w:p w:rsidR="00C1624A" w:rsidRPr="00BF094F" w:rsidRDefault="00C1624A" w:rsidP="00C1624A">
      <w:pPr>
        <w:pStyle w:val="BodyTextIndent3"/>
        <w:widowControl w:val="0"/>
        <w:spacing w:before="120"/>
        <w:ind w:left="0" w:firstLine="720"/>
        <w:jc w:val="both"/>
        <w:rPr>
          <w:sz w:val="28"/>
          <w:szCs w:val="28"/>
        </w:rPr>
      </w:pPr>
      <w:r w:rsidRPr="00BF094F">
        <w:rPr>
          <w:sz w:val="28"/>
          <w:szCs w:val="28"/>
        </w:rPr>
        <w:t>Nghị định này có hiệu lực từ ngày       tháng       năm 201</w:t>
      </w:r>
      <w:r>
        <w:rPr>
          <w:sz w:val="28"/>
          <w:szCs w:val="28"/>
        </w:rPr>
        <w:t>8</w:t>
      </w:r>
      <w:r w:rsidRPr="00BF094F">
        <w:rPr>
          <w:sz w:val="28"/>
          <w:szCs w:val="28"/>
        </w:rPr>
        <w:t>.</w:t>
      </w:r>
    </w:p>
    <w:p w:rsidR="00C1624A" w:rsidRPr="00723E5D" w:rsidRDefault="00C1624A" w:rsidP="00C1624A">
      <w:pPr>
        <w:widowControl w:val="0"/>
        <w:spacing w:before="120" w:after="120"/>
        <w:ind w:firstLine="720"/>
        <w:jc w:val="both"/>
        <w:rPr>
          <w:color w:val="000000"/>
          <w:sz w:val="28"/>
          <w:szCs w:val="28"/>
        </w:rPr>
      </w:pPr>
      <w:r>
        <w:rPr>
          <w:b/>
          <w:color w:val="000000"/>
          <w:sz w:val="28"/>
          <w:szCs w:val="28"/>
        </w:rPr>
        <w:t>Điều</w:t>
      </w:r>
      <w:r>
        <w:rPr>
          <w:b/>
          <w:color w:val="000000"/>
          <w:sz w:val="28"/>
          <w:szCs w:val="28"/>
          <w:lang w:val="vi-VN"/>
        </w:rPr>
        <w:t xml:space="preserve"> 3</w:t>
      </w:r>
      <w:r w:rsidR="00C9039B">
        <w:rPr>
          <w:b/>
          <w:color w:val="000000"/>
          <w:sz w:val="28"/>
          <w:szCs w:val="28"/>
        </w:rPr>
        <w:t>5</w:t>
      </w:r>
      <w:r w:rsidRPr="00723E5D">
        <w:rPr>
          <w:b/>
          <w:color w:val="000000"/>
          <w:sz w:val="28"/>
          <w:szCs w:val="28"/>
        </w:rPr>
        <w:t>.</w:t>
      </w:r>
      <w:r w:rsidRPr="00723E5D">
        <w:rPr>
          <w:color w:val="000000"/>
          <w:sz w:val="28"/>
          <w:szCs w:val="28"/>
        </w:rPr>
        <w:t xml:space="preserve"> </w:t>
      </w:r>
      <w:r w:rsidRPr="00723E5D">
        <w:rPr>
          <w:b/>
          <w:color w:val="000000"/>
          <w:sz w:val="28"/>
          <w:szCs w:val="28"/>
        </w:rPr>
        <w:t>Trách nhiệm thi hành</w:t>
      </w:r>
    </w:p>
    <w:p w:rsidR="00C1624A" w:rsidRPr="00811D3A" w:rsidRDefault="00C1624A" w:rsidP="00C1624A">
      <w:pPr>
        <w:widowControl w:val="0"/>
        <w:shd w:val="clear" w:color="auto" w:fill="FFFFFF"/>
        <w:spacing w:before="120" w:after="120"/>
        <w:ind w:firstLine="720"/>
        <w:jc w:val="both"/>
        <w:rPr>
          <w:spacing w:val="-4"/>
          <w:sz w:val="28"/>
          <w:szCs w:val="28"/>
        </w:rPr>
      </w:pPr>
      <w:r w:rsidRPr="007D4033">
        <w:rPr>
          <w:sz w:val="28"/>
          <w:szCs w:val="28"/>
          <w:lang w:val="vi-VN"/>
        </w:rPr>
        <w:t xml:space="preserve">Các Bộ trưởng, Thủ trưởng cơ quan ngang Bộ, Thủ trưởng cơ quan thuộc Chính phủ, Chủ tịch </w:t>
      </w:r>
      <w:r w:rsidRPr="007D4033">
        <w:rPr>
          <w:sz w:val="28"/>
          <w:szCs w:val="28"/>
          <w:shd w:val="clear" w:color="auto" w:fill="FFFFFF"/>
          <w:lang w:val="vi-VN"/>
        </w:rPr>
        <w:t>Ủy ban</w:t>
      </w:r>
      <w:r w:rsidRPr="007D4033">
        <w:rPr>
          <w:sz w:val="28"/>
          <w:szCs w:val="28"/>
          <w:lang w:val="vi-VN"/>
        </w:rPr>
        <w:t xml:space="preserve"> nhân dân các tỉnh, thành phố </w:t>
      </w:r>
      <w:r w:rsidRPr="007D4033">
        <w:rPr>
          <w:sz w:val="28"/>
          <w:szCs w:val="28"/>
        </w:rPr>
        <w:t>tr</w:t>
      </w:r>
      <w:r w:rsidRPr="007D4033">
        <w:rPr>
          <w:sz w:val="28"/>
          <w:szCs w:val="28"/>
          <w:lang w:val="vi-VN"/>
        </w:rPr>
        <w:t xml:space="preserve">ực thuộc Trung ương </w:t>
      </w:r>
      <w:r w:rsidRPr="007D4033">
        <w:rPr>
          <w:spacing w:val="-4"/>
          <w:sz w:val="28"/>
          <w:szCs w:val="28"/>
          <w:lang w:val="vi-VN"/>
        </w:rPr>
        <w:t>và các đối tượng áp dụng của Nghị định chịu trách nhiệm thi hành Nghị định này./.</w:t>
      </w:r>
    </w:p>
    <w:tbl>
      <w:tblPr>
        <w:tblW w:w="8931" w:type="dxa"/>
        <w:tblInd w:w="108" w:type="dxa"/>
        <w:tblLayout w:type="fixed"/>
        <w:tblLook w:val="01E0"/>
      </w:tblPr>
      <w:tblGrid>
        <w:gridCol w:w="4962"/>
        <w:gridCol w:w="3969"/>
      </w:tblGrid>
      <w:tr w:rsidR="00C1624A" w:rsidRPr="00024F9D" w:rsidTr="007B68C3">
        <w:trPr>
          <w:cantSplit/>
        </w:trPr>
        <w:tc>
          <w:tcPr>
            <w:tcW w:w="4962" w:type="dxa"/>
          </w:tcPr>
          <w:p w:rsidR="00C1624A" w:rsidRPr="00840102" w:rsidRDefault="00C1624A" w:rsidP="007B68C3">
            <w:pPr>
              <w:pStyle w:val="NormalWeb"/>
              <w:widowControl w:val="0"/>
              <w:spacing w:before="0" w:beforeAutospacing="0" w:after="0" w:afterAutospacing="0"/>
              <w:jc w:val="both"/>
              <w:rPr>
                <w:bCs/>
                <w:iCs/>
              </w:rPr>
            </w:pPr>
            <w:r>
              <w:rPr>
                <w:b/>
                <w:bCs/>
                <w:i/>
                <w:iCs/>
                <w:lang w:val="vi-VN"/>
              </w:rPr>
              <w:t>Nơi nhận</w:t>
            </w:r>
            <w:r w:rsidRPr="00840102">
              <w:rPr>
                <w:bCs/>
                <w:iCs/>
                <w:lang w:val="vi-VN"/>
              </w:rPr>
              <w:t>:</w:t>
            </w:r>
          </w:p>
          <w:p w:rsidR="00C1624A" w:rsidRDefault="00C1624A" w:rsidP="007B68C3">
            <w:pPr>
              <w:pStyle w:val="NormalWeb"/>
              <w:widowControl w:val="0"/>
              <w:spacing w:before="0" w:beforeAutospacing="0" w:after="0" w:afterAutospacing="0"/>
              <w:jc w:val="both"/>
            </w:pPr>
            <w:r>
              <w:rPr>
                <w:sz w:val="16"/>
                <w:szCs w:val="16"/>
              </w:rPr>
              <w:t xml:space="preserve">- </w:t>
            </w:r>
            <w:r w:rsidRPr="00840102">
              <w:rPr>
                <w:sz w:val="22"/>
                <w:szCs w:val="22"/>
                <w:lang w:val="vi-VN"/>
              </w:rPr>
              <w:t>Ban Bí thư Trung ương Đảng;</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Thủ tướng, các Phó Thủ tướng Chính phủ;</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Các Bộ, cơ quan ngang Bộ, cơ quan thuộc CP;</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 xml:space="preserve">HĐND, </w:t>
            </w:r>
            <w:r w:rsidRPr="00840102">
              <w:rPr>
                <w:sz w:val="22"/>
                <w:szCs w:val="22"/>
              </w:rPr>
              <w:t>U</w:t>
            </w:r>
            <w:r w:rsidRPr="00840102">
              <w:rPr>
                <w:sz w:val="22"/>
                <w:szCs w:val="22"/>
                <w:lang w:val="vi-VN"/>
              </w:rPr>
              <w:t>BND các tỉnh, thành phố trực thuộc TW;</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V</w:t>
            </w:r>
            <w:r w:rsidRPr="00840102">
              <w:rPr>
                <w:sz w:val="22"/>
                <w:szCs w:val="22"/>
              </w:rPr>
              <w:t>ă</w:t>
            </w:r>
            <w:r w:rsidRPr="00840102">
              <w:rPr>
                <w:sz w:val="22"/>
                <w:szCs w:val="22"/>
                <w:lang w:val="vi-VN"/>
              </w:rPr>
              <w:t>n phòng Trung ương và các Ban của Đảng;</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Văn phòng Tổng Bí thư;</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Văn phòng Chủ tịch nước;</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Hội đồng Dân tộc và các Ủy ban của Quốc hội;</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V</w:t>
            </w:r>
            <w:r w:rsidRPr="00840102">
              <w:rPr>
                <w:sz w:val="22"/>
                <w:szCs w:val="22"/>
              </w:rPr>
              <w:t>ă</w:t>
            </w:r>
            <w:r w:rsidRPr="00840102">
              <w:rPr>
                <w:sz w:val="22"/>
                <w:szCs w:val="22"/>
                <w:lang w:val="vi-VN"/>
              </w:rPr>
              <w:t>n phòng Quốc hội;</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Tòa án nhân dân tối cao;</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Viện kiểm sát nhân dân tối cao;</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Ủy ban Giám sát tài chính Quốc gia;</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Kiểm toán Nhà nước;</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 xml:space="preserve">Ủy ban Trung ương Mặt trận Tổ quốc Việt </w:t>
            </w:r>
            <w:smartTag w:uri="urn:schemas-microsoft-com:office:smarttags" w:element="place">
              <w:smartTag w:uri="urn:schemas-microsoft-com:office:smarttags" w:element="country-region">
                <w:r w:rsidRPr="00840102">
                  <w:rPr>
                    <w:sz w:val="22"/>
                    <w:szCs w:val="22"/>
                    <w:lang w:val="vi-VN"/>
                  </w:rPr>
                  <w:t>Nam</w:t>
                </w:r>
              </w:smartTag>
            </w:smartTag>
            <w:r w:rsidRPr="00840102">
              <w:rPr>
                <w:sz w:val="22"/>
                <w:szCs w:val="22"/>
                <w:lang w:val="vi-VN"/>
              </w:rPr>
              <w:t>;</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Cơ quan Trung ương của các đoàn thể;</w:t>
            </w:r>
          </w:p>
          <w:p w:rsidR="00C1624A" w:rsidRDefault="00C1624A" w:rsidP="007B68C3">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VPCP: BTCN, các PCN, Trợ lý TTCP, TGĐ Cổng TTĐT, các Vụ, Cục, đơn vị trực thuộc, Công báo;</w:t>
            </w:r>
          </w:p>
          <w:p w:rsidR="00C1624A" w:rsidRPr="00024F9D" w:rsidRDefault="00C1624A" w:rsidP="003F6D69">
            <w:pPr>
              <w:pStyle w:val="NormalWeb"/>
              <w:widowControl w:val="0"/>
              <w:spacing w:before="0" w:beforeAutospacing="0" w:after="0" w:afterAutospacing="0"/>
              <w:jc w:val="both"/>
            </w:pPr>
            <w:r w:rsidRPr="00840102">
              <w:rPr>
                <w:sz w:val="22"/>
                <w:szCs w:val="22"/>
              </w:rPr>
              <w:t xml:space="preserve">- </w:t>
            </w:r>
            <w:r w:rsidRPr="00840102">
              <w:rPr>
                <w:sz w:val="22"/>
                <w:szCs w:val="22"/>
                <w:lang w:val="vi-VN"/>
              </w:rPr>
              <w:t xml:space="preserve">Lưu: </w:t>
            </w:r>
            <w:del w:id="7" w:author="Customer" w:date="2017-11-17T09:19:00Z">
              <w:r w:rsidRPr="00840102" w:rsidDel="003F6D69">
                <w:rPr>
                  <w:sz w:val="22"/>
                  <w:szCs w:val="22"/>
                  <w:lang w:val="vi-VN"/>
                </w:rPr>
                <w:delText>Văn thư</w:delText>
              </w:r>
            </w:del>
            <w:ins w:id="8" w:author="Customer" w:date="2017-11-17T09:19:00Z">
              <w:r w:rsidR="003F6D69">
                <w:rPr>
                  <w:sz w:val="22"/>
                  <w:szCs w:val="22"/>
                </w:rPr>
                <w:t>VT</w:t>
              </w:r>
            </w:ins>
            <w:r w:rsidRPr="00840102">
              <w:rPr>
                <w:sz w:val="22"/>
                <w:szCs w:val="22"/>
                <w:lang w:val="vi-VN"/>
              </w:rPr>
              <w:t>, KTN (3b).</w:t>
            </w:r>
          </w:p>
        </w:tc>
        <w:tc>
          <w:tcPr>
            <w:tcW w:w="3969" w:type="dxa"/>
            <w:noWrap/>
          </w:tcPr>
          <w:p w:rsidR="00C1624A" w:rsidRDefault="00C1624A" w:rsidP="007B68C3">
            <w:pPr>
              <w:jc w:val="center"/>
              <w:rPr>
                <w:b/>
                <w:bCs/>
                <w:sz w:val="28"/>
                <w:szCs w:val="28"/>
              </w:rPr>
            </w:pPr>
          </w:p>
          <w:p w:rsidR="00C1624A" w:rsidRDefault="00C1624A" w:rsidP="007B68C3">
            <w:pPr>
              <w:jc w:val="center"/>
              <w:rPr>
                <w:b/>
                <w:bCs/>
                <w:sz w:val="28"/>
                <w:szCs w:val="28"/>
              </w:rPr>
            </w:pPr>
            <w:r w:rsidRPr="00840102">
              <w:rPr>
                <w:b/>
                <w:bCs/>
                <w:sz w:val="28"/>
                <w:szCs w:val="28"/>
              </w:rPr>
              <w:t>TM. CHÍNH PHỦ</w:t>
            </w:r>
            <w:r w:rsidRPr="00840102">
              <w:rPr>
                <w:b/>
                <w:bCs/>
                <w:sz w:val="28"/>
                <w:szCs w:val="28"/>
              </w:rPr>
              <w:br/>
            </w:r>
            <w:r w:rsidRPr="00840102">
              <w:rPr>
                <w:b/>
                <w:bCs/>
                <w:sz w:val="28"/>
                <w:szCs w:val="28"/>
                <w:lang w:val="vi-VN"/>
              </w:rPr>
              <w:t>THỦ TƯỚNG</w:t>
            </w:r>
            <w:r w:rsidRPr="00840102">
              <w:rPr>
                <w:b/>
                <w:bCs/>
                <w:sz w:val="28"/>
                <w:szCs w:val="28"/>
                <w:lang w:val="vi-VN"/>
              </w:rPr>
              <w:br/>
            </w:r>
            <w:r w:rsidRPr="00840102">
              <w:rPr>
                <w:b/>
                <w:bCs/>
                <w:sz w:val="28"/>
                <w:szCs w:val="28"/>
                <w:lang w:val="vi-VN"/>
              </w:rPr>
              <w:br/>
            </w:r>
            <w:r w:rsidRPr="00840102">
              <w:rPr>
                <w:b/>
                <w:bCs/>
                <w:sz w:val="28"/>
                <w:szCs w:val="28"/>
                <w:lang w:val="vi-VN"/>
              </w:rPr>
              <w:br/>
            </w:r>
            <w:r w:rsidRPr="00840102">
              <w:rPr>
                <w:b/>
                <w:bCs/>
                <w:sz w:val="28"/>
                <w:szCs w:val="28"/>
                <w:lang w:val="vi-VN"/>
              </w:rPr>
              <w:br/>
            </w:r>
          </w:p>
          <w:p w:rsidR="00C1624A" w:rsidRPr="00925C29" w:rsidRDefault="00C1624A" w:rsidP="007B68C3">
            <w:pPr>
              <w:jc w:val="center"/>
              <w:rPr>
                <w:b/>
                <w:bCs/>
                <w:sz w:val="28"/>
                <w:szCs w:val="28"/>
              </w:rPr>
            </w:pPr>
          </w:p>
          <w:p w:rsidR="00C1624A" w:rsidRPr="00840102" w:rsidRDefault="00C1624A" w:rsidP="007B68C3">
            <w:pPr>
              <w:jc w:val="center"/>
              <w:rPr>
                <w:sz w:val="28"/>
                <w:szCs w:val="28"/>
              </w:rPr>
            </w:pPr>
            <w:r w:rsidRPr="00840102">
              <w:rPr>
                <w:b/>
                <w:bCs/>
                <w:sz w:val="28"/>
                <w:szCs w:val="28"/>
                <w:lang w:val="vi-VN"/>
              </w:rPr>
              <w:br/>
              <w:t xml:space="preserve">Nguyễn </w:t>
            </w:r>
            <w:r w:rsidRPr="00840102">
              <w:rPr>
                <w:b/>
                <w:bCs/>
                <w:sz w:val="28"/>
                <w:szCs w:val="28"/>
              </w:rPr>
              <w:t>Xuân Phúc</w:t>
            </w:r>
          </w:p>
        </w:tc>
      </w:tr>
    </w:tbl>
    <w:p w:rsidR="00C1624A" w:rsidRDefault="00C1624A" w:rsidP="00C1624A"/>
    <w:sectPr w:rsidR="00C1624A" w:rsidSect="003F4D40">
      <w:footerReference w:type="default" r:id="rId7"/>
      <w:pgSz w:w="11907" w:h="16840" w:code="9"/>
      <w:pgMar w:top="1134" w:right="1134" w:bottom="1134" w:left="1814" w:header="22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A9" w:rsidRDefault="00DD76A9" w:rsidP="000E6E91">
      <w:r>
        <w:separator/>
      </w:r>
    </w:p>
  </w:endnote>
  <w:endnote w:type="continuationSeparator" w:id="1">
    <w:p w:rsidR="00DD76A9" w:rsidRDefault="00DD76A9" w:rsidP="000E6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EE" w:rsidRDefault="00155A4A">
    <w:pPr>
      <w:pStyle w:val="Footer"/>
      <w:jc w:val="right"/>
    </w:pPr>
    <w:r>
      <w:fldChar w:fldCharType="begin"/>
    </w:r>
    <w:r w:rsidR="007B0A88">
      <w:instrText xml:space="preserve"> PAGE   \* MERGEFORMAT </w:instrText>
    </w:r>
    <w:r>
      <w:fldChar w:fldCharType="separate"/>
    </w:r>
    <w:r w:rsidR="003F6D69">
      <w:rPr>
        <w:noProof/>
      </w:rPr>
      <w:t>11</w:t>
    </w:r>
    <w:r>
      <w:rPr>
        <w:noProof/>
      </w:rPr>
      <w:fldChar w:fldCharType="end"/>
    </w:r>
  </w:p>
  <w:p w:rsidR="00A279EE" w:rsidRDefault="00DD7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A9" w:rsidRDefault="00DD76A9" w:rsidP="000E6E91">
      <w:r>
        <w:separator/>
      </w:r>
    </w:p>
  </w:footnote>
  <w:footnote w:type="continuationSeparator" w:id="1">
    <w:p w:rsidR="00DD76A9" w:rsidRDefault="00DD76A9" w:rsidP="000E6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84D"/>
    <w:multiLevelType w:val="hybridMultilevel"/>
    <w:tmpl w:val="615C8C38"/>
    <w:lvl w:ilvl="0" w:tplc="CDD88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0"/>
    <w:footnote w:id="1"/>
  </w:footnotePr>
  <w:endnotePr>
    <w:endnote w:id="0"/>
    <w:endnote w:id="1"/>
  </w:endnotePr>
  <w:compat/>
  <w:rsids>
    <w:rsidRoot w:val="00C1624A"/>
    <w:rsid w:val="00005AEA"/>
    <w:rsid w:val="00020A5C"/>
    <w:rsid w:val="000243F0"/>
    <w:rsid w:val="000245FC"/>
    <w:rsid w:val="000302EB"/>
    <w:rsid w:val="000329E4"/>
    <w:rsid w:val="00032C46"/>
    <w:rsid w:val="000446A6"/>
    <w:rsid w:val="00045CBD"/>
    <w:rsid w:val="00047090"/>
    <w:rsid w:val="00054D2B"/>
    <w:rsid w:val="000607EE"/>
    <w:rsid w:val="0006494B"/>
    <w:rsid w:val="00067C74"/>
    <w:rsid w:val="000803F5"/>
    <w:rsid w:val="00094779"/>
    <w:rsid w:val="00097769"/>
    <w:rsid w:val="000A1E34"/>
    <w:rsid w:val="000A7B35"/>
    <w:rsid w:val="000B4878"/>
    <w:rsid w:val="000B5ECF"/>
    <w:rsid w:val="000B71AA"/>
    <w:rsid w:val="000C1073"/>
    <w:rsid w:val="000D3CE3"/>
    <w:rsid w:val="000D5493"/>
    <w:rsid w:val="000E43F6"/>
    <w:rsid w:val="000E5DA0"/>
    <w:rsid w:val="000E6E91"/>
    <w:rsid w:val="000F62E3"/>
    <w:rsid w:val="001021DB"/>
    <w:rsid w:val="0010369F"/>
    <w:rsid w:val="00103F85"/>
    <w:rsid w:val="0011139F"/>
    <w:rsid w:val="00120966"/>
    <w:rsid w:val="00122CBA"/>
    <w:rsid w:val="001262BD"/>
    <w:rsid w:val="00137CF8"/>
    <w:rsid w:val="00140935"/>
    <w:rsid w:val="00155A4A"/>
    <w:rsid w:val="001614F9"/>
    <w:rsid w:val="001644B1"/>
    <w:rsid w:val="00166FD0"/>
    <w:rsid w:val="001749EE"/>
    <w:rsid w:val="001829A3"/>
    <w:rsid w:val="00185240"/>
    <w:rsid w:val="00186931"/>
    <w:rsid w:val="00187BAD"/>
    <w:rsid w:val="00196EBB"/>
    <w:rsid w:val="001A0FDB"/>
    <w:rsid w:val="001A1E75"/>
    <w:rsid w:val="001B1BA0"/>
    <w:rsid w:val="001B2EFE"/>
    <w:rsid w:val="001B364A"/>
    <w:rsid w:val="001B7C5A"/>
    <w:rsid w:val="001C0A7E"/>
    <w:rsid w:val="001D159C"/>
    <w:rsid w:val="001D18F4"/>
    <w:rsid w:val="001D61E0"/>
    <w:rsid w:val="001D6E73"/>
    <w:rsid w:val="001D748D"/>
    <w:rsid w:val="001D77BD"/>
    <w:rsid w:val="001F3FCB"/>
    <w:rsid w:val="00202455"/>
    <w:rsid w:val="00206CDC"/>
    <w:rsid w:val="0021187A"/>
    <w:rsid w:val="00216FF1"/>
    <w:rsid w:val="00221242"/>
    <w:rsid w:val="00235433"/>
    <w:rsid w:val="00242ED9"/>
    <w:rsid w:val="002509F4"/>
    <w:rsid w:val="0025474E"/>
    <w:rsid w:val="002641BC"/>
    <w:rsid w:val="00297A9F"/>
    <w:rsid w:val="002A70A3"/>
    <w:rsid w:val="002C5702"/>
    <w:rsid w:val="002E2D8A"/>
    <w:rsid w:val="002E62D8"/>
    <w:rsid w:val="002F3836"/>
    <w:rsid w:val="00305D6B"/>
    <w:rsid w:val="00305D9A"/>
    <w:rsid w:val="00311CAC"/>
    <w:rsid w:val="00312EB4"/>
    <w:rsid w:val="00323E30"/>
    <w:rsid w:val="00325284"/>
    <w:rsid w:val="0032589B"/>
    <w:rsid w:val="00335012"/>
    <w:rsid w:val="00337B99"/>
    <w:rsid w:val="00341BEE"/>
    <w:rsid w:val="003434E4"/>
    <w:rsid w:val="0035233C"/>
    <w:rsid w:val="00353A18"/>
    <w:rsid w:val="00363495"/>
    <w:rsid w:val="00370340"/>
    <w:rsid w:val="00372C1B"/>
    <w:rsid w:val="00383858"/>
    <w:rsid w:val="00387D1E"/>
    <w:rsid w:val="003953EA"/>
    <w:rsid w:val="003956B1"/>
    <w:rsid w:val="00397078"/>
    <w:rsid w:val="003A5EEB"/>
    <w:rsid w:val="003B2B1B"/>
    <w:rsid w:val="003C2B47"/>
    <w:rsid w:val="003C32B6"/>
    <w:rsid w:val="003C71B0"/>
    <w:rsid w:val="003D1BD9"/>
    <w:rsid w:val="003E2F06"/>
    <w:rsid w:val="003F6D69"/>
    <w:rsid w:val="004117DB"/>
    <w:rsid w:val="00422139"/>
    <w:rsid w:val="00426F2F"/>
    <w:rsid w:val="00427717"/>
    <w:rsid w:val="00432EDE"/>
    <w:rsid w:val="004331D8"/>
    <w:rsid w:val="00434AA1"/>
    <w:rsid w:val="00436540"/>
    <w:rsid w:val="00436FB7"/>
    <w:rsid w:val="00453D08"/>
    <w:rsid w:val="004622D5"/>
    <w:rsid w:val="00464061"/>
    <w:rsid w:val="00470DC8"/>
    <w:rsid w:val="00481493"/>
    <w:rsid w:val="00484894"/>
    <w:rsid w:val="00491D76"/>
    <w:rsid w:val="004940C1"/>
    <w:rsid w:val="004966B6"/>
    <w:rsid w:val="004A1023"/>
    <w:rsid w:val="004A21B2"/>
    <w:rsid w:val="004A2BB0"/>
    <w:rsid w:val="004A7C31"/>
    <w:rsid w:val="004B60E4"/>
    <w:rsid w:val="004C1995"/>
    <w:rsid w:val="004C5C67"/>
    <w:rsid w:val="004C5CB7"/>
    <w:rsid w:val="004D07C1"/>
    <w:rsid w:val="004E326B"/>
    <w:rsid w:val="004E39EA"/>
    <w:rsid w:val="004E51C1"/>
    <w:rsid w:val="004E6A68"/>
    <w:rsid w:val="004F034B"/>
    <w:rsid w:val="004F5ED9"/>
    <w:rsid w:val="00501631"/>
    <w:rsid w:val="00502176"/>
    <w:rsid w:val="0050400F"/>
    <w:rsid w:val="00512DAA"/>
    <w:rsid w:val="00514DBC"/>
    <w:rsid w:val="00521F5E"/>
    <w:rsid w:val="00533F1E"/>
    <w:rsid w:val="00536BC7"/>
    <w:rsid w:val="00536D79"/>
    <w:rsid w:val="00541964"/>
    <w:rsid w:val="0055269C"/>
    <w:rsid w:val="00561ADA"/>
    <w:rsid w:val="00562147"/>
    <w:rsid w:val="00571B6B"/>
    <w:rsid w:val="0059051A"/>
    <w:rsid w:val="005A6C3B"/>
    <w:rsid w:val="005B07A0"/>
    <w:rsid w:val="005B50D4"/>
    <w:rsid w:val="005C17BA"/>
    <w:rsid w:val="005E16D7"/>
    <w:rsid w:val="005E3BE9"/>
    <w:rsid w:val="005E432E"/>
    <w:rsid w:val="005E5666"/>
    <w:rsid w:val="005F16D1"/>
    <w:rsid w:val="005F2716"/>
    <w:rsid w:val="005F3131"/>
    <w:rsid w:val="0060418D"/>
    <w:rsid w:val="006121D7"/>
    <w:rsid w:val="006145CB"/>
    <w:rsid w:val="00620C8F"/>
    <w:rsid w:val="00621387"/>
    <w:rsid w:val="00624058"/>
    <w:rsid w:val="00641A6A"/>
    <w:rsid w:val="00645D58"/>
    <w:rsid w:val="006532DA"/>
    <w:rsid w:val="006558F3"/>
    <w:rsid w:val="00663025"/>
    <w:rsid w:val="006679E9"/>
    <w:rsid w:val="00685897"/>
    <w:rsid w:val="0069450C"/>
    <w:rsid w:val="006A2A26"/>
    <w:rsid w:val="006A2E57"/>
    <w:rsid w:val="006A3FA4"/>
    <w:rsid w:val="006B5A4E"/>
    <w:rsid w:val="006B63B4"/>
    <w:rsid w:val="006C005D"/>
    <w:rsid w:val="006C6B5A"/>
    <w:rsid w:val="006D79CE"/>
    <w:rsid w:val="006E1EE1"/>
    <w:rsid w:val="006E6485"/>
    <w:rsid w:val="006F10E3"/>
    <w:rsid w:val="006F1268"/>
    <w:rsid w:val="006F1EC9"/>
    <w:rsid w:val="006F36A7"/>
    <w:rsid w:val="007114B2"/>
    <w:rsid w:val="0071479A"/>
    <w:rsid w:val="007164D0"/>
    <w:rsid w:val="007404C1"/>
    <w:rsid w:val="007428D4"/>
    <w:rsid w:val="00744722"/>
    <w:rsid w:val="00746184"/>
    <w:rsid w:val="0075462D"/>
    <w:rsid w:val="0075556C"/>
    <w:rsid w:val="00760548"/>
    <w:rsid w:val="00777985"/>
    <w:rsid w:val="00792C1C"/>
    <w:rsid w:val="007A303E"/>
    <w:rsid w:val="007B0A88"/>
    <w:rsid w:val="007B1ABC"/>
    <w:rsid w:val="007C05C2"/>
    <w:rsid w:val="007D0501"/>
    <w:rsid w:val="007E168C"/>
    <w:rsid w:val="007E5B21"/>
    <w:rsid w:val="0080613C"/>
    <w:rsid w:val="00811874"/>
    <w:rsid w:val="008218CB"/>
    <w:rsid w:val="0082724F"/>
    <w:rsid w:val="00833751"/>
    <w:rsid w:val="008337A9"/>
    <w:rsid w:val="00845E34"/>
    <w:rsid w:val="00853FF9"/>
    <w:rsid w:val="00865CFC"/>
    <w:rsid w:val="00880677"/>
    <w:rsid w:val="00892C6B"/>
    <w:rsid w:val="008B58DE"/>
    <w:rsid w:val="008B5C0C"/>
    <w:rsid w:val="008C6EE4"/>
    <w:rsid w:val="008C7F38"/>
    <w:rsid w:val="008D2504"/>
    <w:rsid w:val="008D2962"/>
    <w:rsid w:val="008D5D2F"/>
    <w:rsid w:val="008E2472"/>
    <w:rsid w:val="008E2A5B"/>
    <w:rsid w:val="008E67C2"/>
    <w:rsid w:val="008F2849"/>
    <w:rsid w:val="00900A8A"/>
    <w:rsid w:val="00900ED9"/>
    <w:rsid w:val="009147D9"/>
    <w:rsid w:val="00921C73"/>
    <w:rsid w:val="00927D15"/>
    <w:rsid w:val="00930E32"/>
    <w:rsid w:val="00931B47"/>
    <w:rsid w:val="00931D8A"/>
    <w:rsid w:val="00932FC2"/>
    <w:rsid w:val="009351DC"/>
    <w:rsid w:val="0095083E"/>
    <w:rsid w:val="00962873"/>
    <w:rsid w:val="00966369"/>
    <w:rsid w:val="00974E43"/>
    <w:rsid w:val="0097745A"/>
    <w:rsid w:val="00981EE5"/>
    <w:rsid w:val="00984711"/>
    <w:rsid w:val="009877DE"/>
    <w:rsid w:val="00990495"/>
    <w:rsid w:val="009A13EE"/>
    <w:rsid w:val="009A3738"/>
    <w:rsid w:val="009B14B6"/>
    <w:rsid w:val="009B285F"/>
    <w:rsid w:val="009B579B"/>
    <w:rsid w:val="009B633B"/>
    <w:rsid w:val="009C03A4"/>
    <w:rsid w:val="009C5DF4"/>
    <w:rsid w:val="009C610D"/>
    <w:rsid w:val="009D55BA"/>
    <w:rsid w:val="009E03F5"/>
    <w:rsid w:val="009F18F9"/>
    <w:rsid w:val="009F6583"/>
    <w:rsid w:val="00A032E0"/>
    <w:rsid w:val="00A05018"/>
    <w:rsid w:val="00A405C2"/>
    <w:rsid w:val="00A450F1"/>
    <w:rsid w:val="00A57142"/>
    <w:rsid w:val="00A654EA"/>
    <w:rsid w:val="00A74916"/>
    <w:rsid w:val="00A822E5"/>
    <w:rsid w:val="00A87060"/>
    <w:rsid w:val="00A94669"/>
    <w:rsid w:val="00A95A7A"/>
    <w:rsid w:val="00AB3456"/>
    <w:rsid w:val="00AC29BD"/>
    <w:rsid w:val="00AC3BE0"/>
    <w:rsid w:val="00AD0168"/>
    <w:rsid w:val="00AD672C"/>
    <w:rsid w:val="00AD7B7E"/>
    <w:rsid w:val="00AE34B2"/>
    <w:rsid w:val="00B16D33"/>
    <w:rsid w:val="00B2167E"/>
    <w:rsid w:val="00B259D2"/>
    <w:rsid w:val="00B25C75"/>
    <w:rsid w:val="00B34750"/>
    <w:rsid w:val="00B50D1F"/>
    <w:rsid w:val="00B66FB5"/>
    <w:rsid w:val="00B732D7"/>
    <w:rsid w:val="00B776A0"/>
    <w:rsid w:val="00B8013F"/>
    <w:rsid w:val="00B94FBD"/>
    <w:rsid w:val="00B95461"/>
    <w:rsid w:val="00B9785D"/>
    <w:rsid w:val="00BA04A9"/>
    <w:rsid w:val="00BA1C6F"/>
    <w:rsid w:val="00BB324C"/>
    <w:rsid w:val="00BB3EB9"/>
    <w:rsid w:val="00BB624E"/>
    <w:rsid w:val="00BC386B"/>
    <w:rsid w:val="00BC5BA9"/>
    <w:rsid w:val="00BC796B"/>
    <w:rsid w:val="00BD3801"/>
    <w:rsid w:val="00BD61F7"/>
    <w:rsid w:val="00BE07FA"/>
    <w:rsid w:val="00BE5B57"/>
    <w:rsid w:val="00BE692C"/>
    <w:rsid w:val="00BF4440"/>
    <w:rsid w:val="00C11F2A"/>
    <w:rsid w:val="00C145D6"/>
    <w:rsid w:val="00C1624A"/>
    <w:rsid w:val="00C303AE"/>
    <w:rsid w:val="00C46641"/>
    <w:rsid w:val="00C604BE"/>
    <w:rsid w:val="00C87CD6"/>
    <w:rsid w:val="00C9039B"/>
    <w:rsid w:val="00CA7D65"/>
    <w:rsid w:val="00CC1103"/>
    <w:rsid w:val="00CC1970"/>
    <w:rsid w:val="00CC7046"/>
    <w:rsid w:val="00CD04EF"/>
    <w:rsid w:val="00CD1B54"/>
    <w:rsid w:val="00CE0AF1"/>
    <w:rsid w:val="00CE25C3"/>
    <w:rsid w:val="00CF74B2"/>
    <w:rsid w:val="00D0741C"/>
    <w:rsid w:val="00D13220"/>
    <w:rsid w:val="00D135FD"/>
    <w:rsid w:val="00D163ED"/>
    <w:rsid w:val="00D16BB5"/>
    <w:rsid w:val="00D205E5"/>
    <w:rsid w:val="00D335AA"/>
    <w:rsid w:val="00D42EF1"/>
    <w:rsid w:val="00D460A7"/>
    <w:rsid w:val="00D61E25"/>
    <w:rsid w:val="00D8347C"/>
    <w:rsid w:val="00D91FA2"/>
    <w:rsid w:val="00D95EBC"/>
    <w:rsid w:val="00D95ED1"/>
    <w:rsid w:val="00D9738C"/>
    <w:rsid w:val="00DA0AAD"/>
    <w:rsid w:val="00DA6410"/>
    <w:rsid w:val="00DB0575"/>
    <w:rsid w:val="00DB0CE7"/>
    <w:rsid w:val="00DB3BE4"/>
    <w:rsid w:val="00DC1801"/>
    <w:rsid w:val="00DC2F55"/>
    <w:rsid w:val="00DC52FF"/>
    <w:rsid w:val="00DD0F2B"/>
    <w:rsid w:val="00DD2034"/>
    <w:rsid w:val="00DD76A9"/>
    <w:rsid w:val="00DE646E"/>
    <w:rsid w:val="00DF18F0"/>
    <w:rsid w:val="00DF5241"/>
    <w:rsid w:val="00DF5D4C"/>
    <w:rsid w:val="00DF6DE5"/>
    <w:rsid w:val="00E04DD5"/>
    <w:rsid w:val="00E07A51"/>
    <w:rsid w:val="00E13D76"/>
    <w:rsid w:val="00E1725B"/>
    <w:rsid w:val="00E201FA"/>
    <w:rsid w:val="00E27F13"/>
    <w:rsid w:val="00E41A2F"/>
    <w:rsid w:val="00E44451"/>
    <w:rsid w:val="00E5690E"/>
    <w:rsid w:val="00E57857"/>
    <w:rsid w:val="00E63BA7"/>
    <w:rsid w:val="00E82827"/>
    <w:rsid w:val="00E87575"/>
    <w:rsid w:val="00E92379"/>
    <w:rsid w:val="00E93558"/>
    <w:rsid w:val="00E95EAA"/>
    <w:rsid w:val="00E96FE4"/>
    <w:rsid w:val="00EB175E"/>
    <w:rsid w:val="00EB4BC6"/>
    <w:rsid w:val="00EC125A"/>
    <w:rsid w:val="00ED13F7"/>
    <w:rsid w:val="00ED4C74"/>
    <w:rsid w:val="00ED6A63"/>
    <w:rsid w:val="00EE0E46"/>
    <w:rsid w:val="00EE5C0C"/>
    <w:rsid w:val="00EF543B"/>
    <w:rsid w:val="00F0234E"/>
    <w:rsid w:val="00F02EB0"/>
    <w:rsid w:val="00F04AAE"/>
    <w:rsid w:val="00F13FBE"/>
    <w:rsid w:val="00F20111"/>
    <w:rsid w:val="00F228FC"/>
    <w:rsid w:val="00F22EDB"/>
    <w:rsid w:val="00F25B60"/>
    <w:rsid w:val="00F27139"/>
    <w:rsid w:val="00F2738C"/>
    <w:rsid w:val="00F36284"/>
    <w:rsid w:val="00F367F7"/>
    <w:rsid w:val="00F40E8A"/>
    <w:rsid w:val="00F44612"/>
    <w:rsid w:val="00F50398"/>
    <w:rsid w:val="00F5389B"/>
    <w:rsid w:val="00F55649"/>
    <w:rsid w:val="00F608EA"/>
    <w:rsid w:val="00F62102"/>
    <w:rsid w:val="00F639FB"/>
    <w:rsid w:val="00F64EF3"/>
    <w:rsid w:val="00F70867"/>
    <w:rsid w:val="00F73876"/>
    <w:rsid w:val="00F80C01"/>
    <w:rsid w:val="00F81257"/>
    <w:rsid w:val="00F946AA"/>
    <w:rsid w:val="00F94CEB"/>
    <w:rsid w:val="00FA3091"/>
    <w:rsid w:val="00FA31F0"/>
    <w:rsid w:val="00FB19BF"/>
    <w:rsid w:val="00FC0B9C"/>
    <w:rsid w:val="00FC53CA"/>
    <w:rsid w:val="00FD07F9"/>
    <w:rsid w:val="00FD34CC"/>
    <w:rsid w:val="00FD4CFE"/>
    <w:rsid w:val="00FF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cdefaults">
    <w:name w:val="normal docdefaults"/>
    <w:basedOn w:val="Normal"/>
    <w:rsid w:val="00C1624A"/>
    <w:pPr>
      <w:spacing w:before="100" w:beforeAutospacing="1" w:after="100" w:afterAutospacing="1"/>
    </w:pPr>
  </w:style>
  <w:style w:type="paragraph" w:customStyle="1" w:styleId="NoSpacing1">
    <w:name w:val="No Spacing1"/>
    <w:aliases w:val="Yvon 3"/>
    <w:basedOn w:val="Normal"/>
    <w:rsid w:val="00C1624A"/>
    <w:pPr>
      <w:jc w:val="both"/>
    </w:pPr>
    <w:rPr>
      <w:rFonts w:ascii="Cambria" w:hAnsi="Cambria"/>
      <w:sz w:val="22"/>
      <w:szCs w:val="20"/>
    </w:rPr>
  </w:style>
  <w:style w:type="paragraph" w:styleId="NormalWeb">
    <w:name w:val="Normal (Web)"/>
    <w:basedOn w:val="Normal"/>
    <w:uiPriority w:val="99"/>
    <w:rsid w:val="00C1624A"/>
    <w:pPr>
      <w:spacing w:before="100" w:beforeAutospacing="1" w:after="100" w:afterAutospacing="1"/>
    </w:pPr>
  </w:style>
  <w:style w:type="character" w:styleId="Strong">
    <w:name w:val="Strong"/>
    <w:qFormat/>
    <w:rsid w:val="00C1624A"/>
    <w:rPr>
      <w:rFonts w:cs="Times New Roman"/>
      <w:b/>
      <w:bCs/>
    </w:rPr>
  </w:style>
  <w:style w:type="paragraph" w:styleId="BodyTextIndent3">
    <w:name w:val="Body Text Indent 3"/>
    <w:basedOn w:val="Normal"/>
    <w:link w:val="BodyTextIndent3Char"/>
    <w:uiPriority w:val="99"/>
    <w:semiHidden/>
    <w:unhideWhenUsed/>
    <w:rsid w:val="00C1624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624A"/>
    <w:rPr>
      <w:rFonts w:ascii="Times New Roman" w:eastAsia="Times New Roman" w:hAnsi="Times New Roman" w:cs="Times New Roman"/>
      <w:sz w:val="16"/>
      <w:szCs w:val="16"/>
    </w:rPr>
  </w:style>
  <w:style w:type="character" w:customStyle="1" w:styleId="apple-converted-space">
    <w:name w:val="apple-converted-space"/>
    <w:basedOn w:val="DefaultParagraphFont"/>
    <w:rsid w:val="00C1624A"/>
  </w:style>
  <w:style w:type="paragraph" w:styleId="Footer">
    <w:name w:val="footer"/>
    <w:basedOn w:val="Normal"/>
    <w:link w:val="FooterChar"/>
    <w:uiPriority w:val="99"/>
    <w:rsid w:val="00C1624A"/>
    <w:pPr>
      <w:tabs>
        <w:tab w:val="center" w:pos="4320"/>
        <w:tab w:val="right" w:pos="8640"/>
      </w:tabs>
      <w:spacing w:after="120"/>
      <w:ind w:firstLine="567"/>
      <w:jc w:val="both"/>
    </w:pPr>
    <w:rPr>
      <w:color w:val="0000FF"/>
      <w:szCs w:val="20"/>
    </w:rPr>
  </w:style>
  <w:style w:type="character" w:customStyle="1" w:styleId="FooterChar">
    <w:name w:val="Footer Char"/>
    <w:basedOn w:val="DefaultParagraphFont"/>
    <w:link w:val="Footer"/>
    <w:uiPriority w:val="99"/>
    <w:rsid w:val="00C1624A"/>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C1624A"/>
    <w:rPr>
      <w:rFonts w:ascii="Tahoma" w:hAnsi="Tahoma"/>
      <w:sz w:val="16"/>
      <w:szCs w:val="16"/>
    </w:rPr>
  </w:style>
  <w:style w:type="character" w:customStyle="1" w:styleId="BalloonTextChar">
    <w:name w:val="Balloon Text Char"/>
    <w:basedOn w:val="DefaultParagraphFont"/>
    <w:link w:val="BalloonText"/>
    <w:uiPriority w:val="99"/>
    <w:semiHidden/>
    <w:rsid w:val="00C1624A"/>
    <w:rPr>
      <w:rFonts w:ascii="Tahoma" w:eastAsia="Times New Roman" w:hAnsi="Tahoma" w:cs="Times New Roman"/>
      <w:sz w:val="16"/>
      <w:szCs w:val="16"/>
    </w:rPr>
  </w:style>
  <w:style w:type="paragraph" w:styleId="ListParagraph">
    <w:name w:val="List Paragraph"/>
    <w:basedOn w:val="Normal"/>
    <w:uiPriority w:val="34"/>
    <w:qFormat/>
    <w:rsid w:val="00C1624A"/>
    <w:pPr>
      <w:ind w:left="720"/>
      <w:contextualSpacing/>
    </w:pPr>
  </w:style>
  <w:style w:type="paragraph" w:styleId="FootnoteText">
    <w:name w:val="footnote text"/>
    <w:basedOn w:val="Normal"/>
    <w:link w:val="FootnoteTextChar"/>
    <w:uiPriority w:val="99"/>
    <w:semiHidden/>
    <w:rsid w:val="00C1624A"/>
    <w:rPr>
      <w:rFonts w:eastAsia="Batang"/>
      <w:sz w:val="20"/>
      <w:szCs w:val="20"/>
    </w:rPr>
  </w:style>
  <w:style w:type="character" w:customStyle="1" w:styleId="FootnoteTextChar">
    <w:name w:val="Footnote Text Char"/>
    <w:basedOn w:val="DefaultParagraphFont"/>
    <w:link w:val="FootnoteText"/>
    <w:uiPriority w:val="99"/>
    <w:semiHidden/>
    <w:rsid w:val="00C1624A"/>
    <w:rPr>
      <w:rFonts w:ascii="Times New Roman" w:eastAsia="Batang" w:hAnsi="Times New Roman" w:cs="Times New Roman"/>
      <w:sz w:val="20"/>
      <w:szCs w:val="20"/>
    </w:rPr>
  </w:style>
  <w:style w:type="character" w:styleId="FootnoteReference">
    <w:name w:val="footnote reference"/>
    <w:basedOn w:val="DefaultParagraphFont"/>
    <w:uiPriority w:val="99"/>
    <w:semiHidden/>
    <w:rsid w:val="00C1624A"/>
    <w:rPr>
      <w:vertAlign w:val="superscript"/>
    </w:rPr>
  </w:style>
</w:styles>
</file>

<file path=word/webSettings.xml><?xml version="1.0" encoding="utf-8"?>
<w:webSettings xmlns:r="http://schemas.openxmlformats.org/officeDocument/2006/relationships" xmlns:w="http://schemas.openxmlformats.org/wordprocessingml/2006/main">
  <w:divs>
    <w:div w:id="1433862902">
      <w:bodyDiv w:val="1"/>
      <w:marLeft w:val="0"/>
      <w:marRight w:val="0"/>
      <w:marTop w:val="0"/>
      <w:marBottom w:val="0"/>
      <w:divBdr>
        <w:top w:val="none" w:sz="0" w:space="0" w:color="auto"/>
        <w:left w:val="none" w:sz="0" w:space="0" w:color="auto"/>
        <w:bottom w:val="none" w:sz="0" w:space="0" w:color="auto"/>
        <w:right w:val="none" w:sz="0" w:space="0" w:color="auto"/>
      </w:divBdr>
    </w:div>
    <w:div w:id="18119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53D1-FB16-4D7B-A743-AB813F9E9422}"/>
</file>

<file path=customXml/itemProps2.xml><?xml version="1.0" encoding="utf-8"?>
<ds:datastoreItem xmlns:ds="http://schemas.openxmlformats.org/officeDocument/2006/customXml" ds:itemID="{90FFA61F-1BB2-4E96-9DA1-B2E0541782D9}"/>
</file>

<file path=customXml/itemProps3.xml><?xml version="1.0" encoding="utf-8"?>
<ds:datastoreItem xmlns:ds="http://schemas.openxmlformats.org/officeDocument/2006/customXml" ds:itemID="{3C4799B9-7612-4094-BE5D-9D79200B97B2}"/>
</file>

<file path=docProps/app.xml><?xml version="1.0" encoding="utf-8"?>
<Properties xmlns="http://schemas.openxmlformats.org/officeDocument/2006/extended-properties" xmlns:vt="http://schemas.openxmlformats.org/officeDocument/2006/docPropsVTypes">
  <Template>Normal</Template>
  <TotalTime>207</TotalTime>
  <Pages>17</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61</cp:revision>
  <cp:lastPrinted>2017-11-15T07:35:00Z</cp:lastPrinted>
  <dcterms:created xsi:type="dcterms:W3CDTF">2017-11-14T01:04:00Z</dcterms:created>
  <dcterms:modified xsi:type="dcterms:W3CDTF">2017-11-17T02:21:00Z</dcterms:modified>
</cp:coreProperties>
</file>